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0CDBA" w14:textId="44177F6E" w:rsidR="00871883" w:rsidRPr="008903C5" w:rsidRDefault="000132B0" w:rsidP="00A74E27">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This</w:t>
      </w:r>
      <w:r w:rsidR="00871883" w:rsidRPr="008903C5">
        <w:rPr>
          <w:rFonts w:ascii="Arial" w:hAnsi="Arial" w:cs="Arial"/>
          <w:color w:val="000000"/>
          <w:sz w:val="22"/>
          <w:szCs w:val="22"/>
        </w:rPr>
        <w:t xml:space="preserve"> </w:t>
      </w:r>
      <w:r w:rsidR="00990BB8">
        <w:rPr>
          <w:rFonts w:ascii="Arial" w:hAnsi="Arial" w:cs="Arial"/>
          <w:color w:val="000000"/>
          <w:sz w:val="22"/>
          <w:szCs w:val="22"/>
        </w:rPr>
        <w:t xml:space="preserve">Interagency </w:t>
      </w:r>
      <w:r w:rsidR="00D32B0B">
        <w:rPr>
          <w:rFonts w:ascii="Arial" w:hAnsi="Arial" w:cs="Arial"/>
          <w:color w:val="000000"/>
          <w:sz w:val="22"/>
          <w:szCs w:val="22"/>
        </w:rPr>
        <w:t>Cooperation Contract (“Contract”)</w:t>
      </w:r>
      <w:r w:rsidR="00871883" w:rsidRPr="008903C5">
        <w:rPr>
          <w:rFonts w:ascii="Arial" w:hAnsi="Arial" w:cs="Arial"/>
          <w:color w:val="000000"/>
          <w:sz w:val="22"/>
          <w:szCs w:val="22"/>
        </w:rPr>
        <w:t xml:space="preserve"> is entered into </w:t>
      </w:r>
      <w:r w:rsidR="00D32B0B">
        <w:rPr>
          <w:rFonts w:ascii="Arial" w:hAnsi="Arial" w:cs="Arial"/>
          <w:color w:val="000000"/>
          <w:sz w:val="22"/>
          <w:szCs w:val="22"/>
        </w:rPr>
        <w:t>effective</w:t>
      </w:r>
      <w:r w:rsidR="009B5016">
        <w:rPr>
          <w:rFonts w:ascii="Arial" w:hAnsi="Arial" w:cs="Arial"/>
          <w:color w:val="000000"/>
          <w:sz w:val="22"/>
          <w:szCs w:val="22"/>
        </w:rPr>
        <w:t xml:space="preserve"> __________, ________</w:t>
      </w:r>
      <w:r w:rsidR="00D32B0B">
        <w:rPr>
          <w:rFonts w:ascii="Arial" w:hAnsi="Arial" w:cs="Arial"/>
          <w:color w:val="000000"/>
          <w:sz w:val="22"/>
          <w:szCs w:val="22"/>
        </w:rPr>
        <w:t xml:space="preserve"> (“Effective Date”)</w:t>
      </w:r>
      <w:r w:rsidR="009B5016">
        <w:rPr>
          <w:rFonts w:ascii="Arial" w:hAnsi="Arial" w:cs="Arial"/>
          <w:color w:val="000000"/>
          <w:sz w:val="22"/>
          <w:szCs w:val="22"/>
        </w:rPr>
        <w:t>,</w:t>
      </w:r>
      <w:r w:rsidR="00D32B0B">
        <w:rPr>
          <w:rFonts w:ascii="Arial" w:hAnsi="Arial" w:cs="Arial"/>
          <w:color w:val="000000"/>
          <w:sz w:val="22"/>
          <w:szCs w:val="22"/>
        </w:rPr>
        <w:t xml:space="preserve"> </w:t>
      </w:r>
      <w:r w:rsidR="00CE4110">
        <w:rPr>
          <w:rFonts w:ascii="Arial" w:hAnsi="Arial" w:cs="Arial"/>
          <w:color w:val="000000"/>
          <w:sz w:val="22"/>
          <w:szCs w:val="22"/>
        </w:rPr>
        <w:t xml:space="preserve">by and between parties </w:t>
      </w:r>
      <w:r w:rsidR="00871883" w:rsidRPr="008903C5">
        <w:rPr>
          <w:rFonts w:ascii="Arial" w:hAnsi="Arial" w:cs="Arial"/>
          <w:color w:val="000000"/>
          <w:sz w:val="22"/>
          <w:szCs w:val="22"/>
        </w:rPr>
        <w:t xml:space="preserve">shown below as Contracting </w:t>
      </w:r>
      <w:r w:rsidR="00A74E27">
        <w:rPr>
          <w:rFonts w:ascii="Arial" w:hAnsi="Arial" w:cs="Arial"/>
          <w:color w:val="000000"/>
          <w:sz w:val="22"/>
          <w:szCs w:val="22"/>
        </w:rPr>
        <w:t>Agencies</w:t>
      </w:r>
      <w:r w:rsidR="00871883" w:rsidRPr="008903C5">
        <w:rPr>
          <w:rFonts w:ascii="Arial" w:hAnsi="Arial" w:cs="Arial"/>
          <w:color w:val="000000"/>
          <w:sz w:val="22"/>
          <w:szCs w:val="22"/>
        </w:rPr>
        <w:t xml:space="preserve">, pursuant to authority granted </w:t>
      </w:r>
      <w:r w:rsidR="0038785F">
        <w:rPr>
          <w:rFonts w:ascii="Arial" w:hAnsi="Arial" w:cs="Arial"/>
          <w:color w:val="000000"/>
          <w:sz w:val="22"/>
          <w:szCs w:val="22"/>
        </w:rPr>
        <w:t xml:space="preserve">in </w:t>
      </w:r>
      <w:r w:rsidR="00871883" w:rsidRPr="008903C5">
        <w:rPr>
          <w:rFonts w:ascii="Arial" w:hAnsi="Arial" w:cs="Arial"/>
          <w:color w:val="000000"/>
          <w:sz w:val="22"/>
          <w:szCs w:val="22"/>
        </w:rPr>
        <w:t xml:space="preserve">and in compliance with the </w:t>
      </w:r>
      <w:r w:rsidR="00990BB8" w:rsidRPr="008903C5">
        <w:rPr>
          <w:rFonts w:ascii="Arial" w:hAnsi="Arial" w:cs="Arial"/>
          <w:i/>
          <w:iCs/>
          <w:color w:val="000000"/>
          <w:sz w:val="22"/>
          <w:szCs w:val="22"/>
        </w:rPr>
        <w:t>Inter</w:t>
      </w:r>
      <w:r w:rsidR="00990BB8">
        <w:rPr>
          <w:rFonts w:ascii="Arial" w:hAnsi="Arial" w:cs="Arial"/>
          <w:i/>
          <w:iCs/>
          <w:color w:val="000000"/>
          <w:sz w:val="22"/>
          <w:szCs w:val="22"/>
        </w:rPr>
        <w:t xml:space="preserve">agency </w:t>
      </w:r>
      <w:r w:rsidR="00871883" w:rsidRPr="008903C5">
        <w:rPr>
          <w:rFonts w:ascii="Arial" w:hAnsi="Arial" w:cs="Arial"/>
          <w:i/>
          <w:iCs/>
          <w:color w:val="000000"/>
          <w:sz w:val="22"/>
          <w:szCs w:val="22"/>
        </w:rPr>
        <w:t>Cooperation Act</w:t>
      </w:r>
      <w:r w:rsidR="00871883" w:rsidRPr="008903C5">
        <w:rPr>
          <w:rFonts w:ascii="Arial" w:hAnsi="Arial" w:cs="Arial"/>
          <w:color w:val="000000"/>
          <w:sz w:val="22"/>
          <w:szCs w:val="22"/>
        </w:rPr>
        <w:t xml:space="preserve">, Chapter </w:t>
      </w:r>
      <w:r w:rsidR="00990BB8" w:rsidRPr="008903C5">
        <w:rPr>
          <w:rFonts w:ascii="Arial" w:hAnsi="Arial" w:cs="Arial"/>
          <w:color w:val="000000"/>
          <w:sz w:val="22"/>
          <w:szCs w:val="22"/>
        </w:rPr>
        <w:t>7</w:t>
      </w:r>
      <w:r w:rsidR="00990BB8">
        <w:rPr>
          <w:rFonts w:ascii="Arial" w:hAnsi="Arial" w:cs="Arial"/>
          <w:color w:val="000000"/>
          <w:sz w:val="22"/>
          <w:szCs w:val="22"/>
        </w:rPr>
        <w:t>71</w:t>
      </w:r>
      <w:r w:rsidR="00871883" w:rsidRPr="008903C5">
        <w:rPr>
          <w:rFonts w:ascii="Arial" w:hAnsi="Arial" w:cs="Arial"/>
          <w:color w:val="000000"/>
          <w:sz w:val="22"/>
          <w:szCs w:val="22"/>
        </w:rPr>
        <w:t xml:space="preserve">, </w:t>
      </w:r>
      <w:r w:rsidR="00871883" w:rsidRPr="008903C5">
        <w:rPr>
          <w:rFonts w:ascii="Arial" w:hAnsi="Arial" w:cs="Arial"/>
          <w:i/>
          <w:iCs/>
          <w:color w:val="000000"/>
          <w:sz w:val="22"/>
          <w:szCs w:val="22"/>
        </w:rPr>
        <w:t>Texas Government Code</w:t>
      </w:r>
      <w:r w:rsidR="00871883" w:rsidRPr="008903C5">
        <w:rPr>
          <w:rFonts w:ascii="Arial" w:hAnsi="Arial" w:cs="Arial"/>
          <w:color w:val="000000"/>
          <w:sz w:val="22"/>
          <w:szCs w:val="22"/>
        </w:rPr>
        <w:t>.</w:t>
      </w:r>
      <w:r w:rsidR="00871883" w:rsidRPr="008903C5">
        <w:rPr>
          <w:rFonts w:ascii="Arial" w:hAnsi="Arial" w:cs="Arial"/>
          <w:color w:val="000000"/>
          <w:sz w:val="22"/>
          <w:szCs w:val="22"/>
        </w:rPr>
        <w:br/>
      </w:r>
      <w:r w:rsidR="00871883" w:rsidRPr="008903C5">
        <w:rPr>
          <w:rFonts w:ascii="Arial" w:hAnsi="Arial" w:cs="Arial"/>
          <w:color w:val="000000"/>
          <w:sz w:val="22"/>
          <w:szCs w:val="22"/>
        </w:rPr>
        <w:br/>
      </w:r>
      <w:r w:rsidR="00871883" w:rsidRPr="008903C5">
        <w:rPr>
          <w:rFonts w:ascii="Arial" w:hAnsi="Arial" w:cs="Arial"/>
          <w:b/>
          <w:color w:val="000000"/>
          <w:sz w:val="22"/>
          <w:szCs w:val="22"/>
        </w:rPr>
        <w:t xml:space="preserve">I. CONTRACTING </w:t>
      </w:r>
      <w:r w:rsidR="00A74E27">
        <w:rPr>
          <w:rFonts w:ascii="Arial" w:hAnsi="Arial" w:cs="Arial"/>
          <w:b/>
          <w:color w:val="000000"/>
          <w:sz w:val="22"/>
          <w:szCs w:val="22"/>
        </w:rPr>
        <w:t>AGENC</w:t>
      </w:r>
      <w:r w:rsidR="00871883" w:rsidRPr="008903C5">
        <w:rPr>
          <w:rFonts w:ascii="Arial" w:hAnsi="Arial" w:cs="Arial"/>
          <w:b/>
          <w:color w:val="000000"/>
          <w:sz w:val="22"/>
          <w:szCs w:val="22"/>
        </w:rPr>
        <w:t>IES:</w:t>
      </w:r>
    </w:p>
    <w:p w14:paraId="72111D0D" w14:textId="14F36F7C" w:rsidR="00871883" w:rsidRPr="008903C5" w:rsidRDefault="00D32B0B" w:rsidP="008A3522">
      <w:pPr>
        <w:spacing w:before="100" w:beforeAutospacing="1" w:after="100" w:afterAutospacing="1"/>
        <w:ind w:left="2880" w:hanging="2880"/>
        <w:jc w:val="both"/>
        <w:rPr>
          <w:rFonts w:ascii="Arial" w:hAnsi="Arial" w:cs="Arial"/>
          <w:color w:val="000000"/>
          <w:sz w:val="22"/>
          <w:szCs w:val="22"/>
        </w:rPr>
      </w:pPr>
      <w:r>
        <w:rPr>
          <w:rFonts w:ascii="Arial" w:hAnsi="Arial" w:cs="Arial"/>
          <w:color w:val="000000"/>
          <w:sz w:val="22"/>
          <w:szCs w:val="22"/>
        </w:rPr>
        <w:t>Receiving Agency:</w:t>
      </w:r>
      <w:r w:rsidR="00E02A5A">
        <w:rPr>
          <w:rFonts w:ascii="Arial" w:hAnsi="Arial" w:cs="Arial"/>
          <w:color w:val="000000"/>
          <w:sz w:val="22"/>
          <w:szCs w:val="22"/>
        </w:rPr>
        <w:t xml:space="preserve">    </w:t>
      </w:r>
      <w:r w:rsidR="008A3522">
        <w:rPr>
          <w:rFonts w:ascii="Arial" w:hAnsi="Arial" w:cs="Arial"/>
          <w:color w:val="000000"/>
          <w:sz w:val="22"/>
          <w:szCs w:val="22"/>
        </w:rPr>
        <w:tab/>
      </w:r>
      <w:r>
        <w:rPr>
          <w:rFonts w:ascii="Arial" w:hAnsi="Arial" w:cs="Arial"/>
          <w:color w:val="000000"/>
          <w:sz w:val="22"/>
          <w:szCs w:val="22"/>
        </w:rPr>
        <w:t>___</w:t>
      </w:r>
      <w:r w:rsidR="00E02A5A">
        <w:rPr>
          <w:rFonts w:ascii="Arial" w:hAnsi="Arial" w:cs="Arial"/>
          <w:color w:val="000000"/>
          <w:sz w:val="22"/>
          <w:szCs w:val="22"/>
        </w:rPr>
        <w:t>__________________________</w:t>
      </w:r>
      <w:r w:rsidR="005B6C6A">
        <w:rPr>
          <w:rFonts w:ascii="Arial" w:hAnsi="Arial" w:cs="Arial"/>
          <w:color w:val="000000"/>
          <w:sz w:val="22"/>
          <w:szCs w:val="22"/>
        </w:rPr>
        <w:t>__</w:t>
      </w:r>
      <w:r w:rsidR="00990BB8">
        <w:rPr>
          <w:rFonts w:ascii="Arial" w:hAnsi="Arial" w:cs="Arial"/>
          <w:color w:val="000000"/>
          <w:sz w:val="22"/>
          <w:szCs w:val="22"/>
        </w:rPr>
        <w:t>, an agency of the State of Texas</w:t>
      </w:r>
    </w:p>
    <w:p w14:paraId="15947CAD" w14:textId="393E8A05" w:rsidR="00871883" w:rsidRPr="008903C5" w:rsidRDefault="00D32B0B" w:rsidP="000C56BB">
      <w:pPr>
        <w:spacing w:before="100" w:beforeAutospacing="1" w:after="100" w:afterAutospacing="1"/>
        <w:ind w:left="2880" w:hanging="2880"/>
        <w:jc w:val="both"/>
        <w:rPr>
          <w:rFonts w:ascii="Arial" w:hAnsi="Arial" w:cs="Arial"/>
          <w:color w:val="000000"/>
          <w:sz w:val="22"/>
          <w:szCs w:val="22"/>
        </w:rPr>
      </w:pPr>
      <w:r>
        <w:rPr>
          <w:rFonts w:ascii="Arial" w:hAnsi="Arial" w:cs="Arial"/>
          <w:color w:val="000000"/>
          <w:sz w:val="22"/>
          <w:szCs w:val="22"/>
        </w:rPr>
        <w:t>Performing Agency:</w:t>
      </w:r>
      <w:r w:rsidR="00E02A5A">
        <w:rPr>
          <w:rFonts w:ascii="Arial" w:hAnsi="Arial" w:cs="Arial"/>
          <w:color w:val="000000"/>
          <w:sz w:val="22"/>
          <w:szCs w:val="22"/>
        </w:rPr>
        <w:t xml:space="preserve">  </w:t>
      </w:r>
      <w:r w:rsidR="000C56BB">
        <w:rPr>
          <w:rFonts w:ascii="Arial" w:hAnsi="Arial" w:cs="Arial"/>
          <w:color w:val="000000"/>
          <w:sz w:val="22"/>
          <w:szCs w:val="22"/>
        </w:rPr>
        <w:tab/>
      </w:r>
      <w:r>
        <w:rPr>
          <w:rFonts w:ascii="Arial" w:hAnsi="Arial" w:cs="Arial"/>
          <w:color w:val="000000"/>
          <w:sz w:val="22"/>
          <w:szCs w:val="22"/>
        </w:rPr>
        <w:t>__</w:t>
      </w:r>
      <w:r w:rsidR="00E02A5A">
        <w:rPr>
          <w:rFonts w:ascii="Arial" w:hAnsi="Arial" w:cs="Arial"/>
          <w:color w:val="000000"/>
          <w:sz w:val="22"/>
          <w:szCs w:val="22"/>
        </w:rPr>
        <w:t>__________________________</w:t>
      </w:r>
      <w:r>
        <w:rPr>
          <w:rFonts w:ascii="Arial" w:hAnsi="Arial" w:cs="Arial"/>
          <w:color w:val="000000"/>
          <w:sz w:val="22"/>
          <w:szCs w:val="22"/>
        </w:rPr>
        <w:t>___</w:t>
      </w:r>
      <w:r w:rsidR="00990BB8">
        <w:rPr>
          <w:rFonts w:ascii="Arial" w:hAnsi="Arial" w:cs="Arial"/>
          <w:color w:val="000000"/>
          <w:sz w:val="22"/>
          <w:szCs w:val="22"/>
        </w:rPr>
        <w:t>, an agency of the State of Texas</w:t>
      </w:r>
    </w:p>
    <w:p w14:paraId="7C7FC38C" w14:textId="03065274" w:rsidR="00871883" w:rsidRPr="00BB6BAD" w:rsidRDefault="008903C5" w:rsidP="006D16C7">
      <w:pPr>
        <w:jc w:val="both"/>
        <w:rPr>
          <w:rFonts w:ascii="Arial" w:hAnsi="Arial" w:cs="Arial"/>
          <w:b/>
          <w:sz w:val="22"/>
          <w:szCs w:val="22"/>
        </w:rPr>
      </w:pPr>
      <w:r w:rsidRPr="00BB6BAD">
        <w:rPr>
          <w:rFonts w:ascii="Arial" w:hAnsi="Arial" w:cs="Arial"/>
          <w:b/>
          <w:sz w:val="22"/>
          <w:szCs w:val="22"/>
        </w:rPr>
        <w:t xml:space="preserve">II. </w:t>
      </w:r>
      <w:r w:rsidR="00871883" w:rsidRPr="00BB6BAD">
        <w:rPr>
          <w:rFonts w:ascii="Arial" w:hAnsi="Arial" w:cs="Arial"/>
          <w:b/>
          <w:sz w:val="22"/>
          <w:szCs w:val="22"/>
        </w:rPr>
        <w:t>PURPOSE:</w:t>
      </w:r>
    </w:p>
    <w:p w14:paraId="4C7DD5BC" w14:textId="77777777" w:rsidR="00871883" w:rsidRPr="00BB6BAD" w:rsidRDefault="00871883" w:rsidP="006D16C7">
      <w:pPr>
        <w:jc w:val="both"/>
        <w:rPr>
          <w:rFonts w:ascii="Arial" w:hAnsi="Arial" w:cs="Arial"/>
          <w:sz w:val="22"/>
          <w:szCs w:val="22"/>
        </w:rPr>
      </w:pPr>
    </w:p>
    <w:p w14:paraId="127D5B27" w14:textId="2495E0F8" w:rsidR="00871883" w:rsidRPr="008903C5" w:rsidRDefault="00871883" w:rsidP="00AB53D3">
      <w:pPr>
        <w:jc w:val="both"/>
        <w:rPr>
          <w:rFonts w:ascii="Arial" w:hAnsi="Arial" w:cs="Arial"/>
          <w:sz w:val="22"/>
          <w:szCs w:val="22"/>
        </w:rPr>
      </w:pPr>
      <w:r w:rsidRPr="00BB6BAD">
        <w:rPr>
          <w:rFonts w:ascii="Arial" w:hAnsi="Arial" w:cs="Arial"/>
          <w:sz w:val="22"/>
          <w:szCs w:val="22"/>
        </w:rPr>
        <w:t xml:space="preserve">The purpose of this </w:t>
      </w:r>
      <w:r w:rsidR="00D32B0B" w:rsidRPr="00BB6BAD">
        <w:rPr>
          <w:rFonts w:ascii="Arial" w:hAnsi="Arial" w:cs="Arial"/>
          <w:sz w:val="22"/>
          <w:szCs w:val="22"/>
        </w:rPr>
        <w:t xml:space="preserve">Contract </w:t>
      </w:r>
      <w:r w:rsidRPr="00BB6BAD">
        <w:rPr>
          <w:rFonts w:ascii="Arial" w:hAnsi="Arial" w:cs="Arial"/>
          <w:sz w:val="22"/>
          <w:szCs w:val="22"/>
        </w:rPr>
        <w:t xml:space="preserve">is </w:t>
      </w:r>
      <w:r w:rsidR="00AB53D3">
        <w:rPr>
          <w:rFonts w:ascii="Arial" w:hAnsi="Arial" w:cs="Arial"/>
          <w:sz w:val="22"/>
          <w:szCs w:val="22"/>
        </w:rPr>
        <w:t xml:space="preserve">for Receiving Agency </w:t>
      </w:r>
      <w:r w:rsidRPr="00BB6BAD">
        <w:rPr>
          <w:rFonts w:ascii="Arial" w:hAnsi="Arial" w:cs="Arial"/>
          <w:sz w:val="22"/>
          <w:szCs w:val="22"/>
        </w:rPr>
        <w:t xml:space="preserve">to obtain the services of Performing </w:t>
      </w:r>
      <w:r w:rsidR="00AB53D3">
        <w:rPr>
          <w:rFonts w:ascii="Arial" w:hAnsi="Arial" w:cs="Arial"/>
          <w:sz w:val="22"/>
          <w:szCs w:val="22"/>
        </w:rPr>
        <w:t>Agency</w:t>
      </w:r>
      <w:r w:rsidRPr="00BB6BAD">
        <w:rPr>
          <w:rFonts w:ascii="Arial" w:hAnsi="Arial" w:cs="Arial"/>
          <w:sz w:val="22"/>
          <w:szCs w:val="22"/>
        </w:rPr>
        <w:t xml:space="preserve"> to </w:t>
      </w:r>
      <w:r w:rsidRPr="00BB6BAD">
        <w:rPr>
          <w:rFonts w:ascii="Arial" w:hAnsi="Arial" w:cs="Arial"/>
          <w:bCs/>
          <w:sz w:val="22"/>
          <w:szCs w:val="22"/>
        </w:rPr>
        <w:t>________</w:t>
      </w:r>
      <w:r w:rsidR="00881A2D" w:rsidRPr="00BB6BAD">
        <w:rPr>
          <w:rFonts w:ascii="Arial" w:hAnsi="Arial" w:cs="Arial"/>
          <w:bCs/>
          <w:sz w:val="22"/>
          <w:szCs w:val="22"/>
        </w:rPr>
        <w:t>______________</w:t>
      </w:r>
      <w:r w:rsidRPr="00BB6BAD">
        <w:rPr>
          <w:rFonts w:ascii="Arial" w:hAnsi="Arial" w:cs="Arial"/>
          <w:bCs/>
          <w:sz w:val="22"/>
          <w:szCs w:val="22"/>
        </w:rPr>
        <w:t>_</w:t>
      </w:r>
      <w:r w:rsidR="00881A2D" w:rsidRPr="00BB6BAD">
        <w:rPr>
          <w:rFonts w:ascii="Arial" w:hAnsi="Arial" w:cs="Arial"/>
          <w:sz w:val="22"/>
          <w:szCs w:val="22"/>
        </w:rPr>
        <w:t>.</w:t>
      </w:r>
    </w:p>
    <w:p w14:paraId="6E1E9014" w14:textId="77777777" w:rsidR="00871883" w:rsidRPr="008903C5" w:rsidRDefault="00317189" w:rsidP="00317189">
      <w:pPr>
        <w:spacing w:before="100" w:beforeAutospacing="1" w:after="100" w:afterAutospacing="1"/>
        <w:jc w:val="both"/>
        <w:rPr>
          <w:rFonts w:ascii="Arial" w:hAnsi="Arial" w:cs="Arial"/>
          <w:b/>
          <w:color w:val="000000"/>
          <w:sz w:val="22"/>
          <w:szCs w:val="22"/>
        </w:rPr>
      </w:pPr>
      <w:r>
        <w:rPr>
          <w:rFonts w:ascii="Arial" w:hAnsi="Arial" w:cs="Arial"/>
          <w:b/>
          <w:color w:val="000000"/>
          <w:sz w:val="22"/>
          <w:szCs w:val="22"/>
        </w:rPr>
        <w:t>II</w:t>
      </w:r>
      <w:r w:rsidR="008903C5">
        <w:rPr>
          <w:rFonts w:ascii="Arial" w:hAnsi="Arial" w:cs="Arial"/>
          <w:b/>
          <w:color w:val="000000"/>
          <w:sz w:val="22"/>
          <w:szCs w:val="22"/>
        </w:rPr>
        <w:t>I</w:t>
      </w:r>
      <w:r w:rsidR="00871883" w:rsidRPr="008903C5">
        <w:rPr>
          <w:rFonts w:ascii="Arial" w:hAnsi="Arial" w:cs="Arial"/>
          <w:b/>
          <w:color w:val="000000"/>
          <w:sz w:val="22"/>
          <w:szCs w:val="22"/>
        </w:rPr>
        <w:t>. STATEMENT OF SERVICES TO BE PERFORMED:</w:t>
      </w:r>
    </w:p>
    <w:p w14:paraId="258A2FDA" w14:textId="77777777" w:rsidR="00871883" w:rsidRDefault="00871883" w:rsidP="006D16C7">
      <w:pPr>
        <w:jc w:val="both"/>
        <w:rPr>
          <w:rFonts w:ascii="Arial" w:hAnsi="Arial" w:cs="Arial"/>
          <w:sz w:val="22"/>
          <w:szCs w:val="22"/>
        </w:rPr>
      </w:pPr>
      <w:r w:rsidRPr="008903C5">
        <w:rPr>
          <w:rFonts w:ascii="Arial" w:hAnsi="Arial" w:cs="Arial"/>
          <w:sz w:val="22"/>
          <w:szCs w:val="22"/>
        </w:rPr>
        <w:t xml:space="preserve">Performing </w:t>
      </w:r>
      <w:r w:rsidR="00336244">
        <w:rPr>
          <w:rFonts w:ascii="Arial" w:hAnsi="Arial" w:cs="Arial"/>
          <w:sz w:val="22"/>
          <w:szCs w:val="22"/>
        </w:rPr>
        <w:t>Agency</w:t>
      </w:r>
      <w:r w:rsidRPr="008903C5">
        <w:rPr>
          <w:rFonts w:ascii="Arial" w:hAnsi="Arial" w:cs="Arial"/>
          <w:sz w:val="22"/>
          <w:szCs w:val="22"/>
        </w:rPr>
        <w:t xml:space="preserve"> will perform the following </w:t>
      </w:r>
      <w:r w:rsidRPr="000E12FD">
        <w:rPr>
          <w:rFonts w:ascii="Arial" w:hAnsi="Arial" w:cs="Arial"/>
          <w:sz w:val="22"/>
          <w:szCs w:val="22"/>
        </w:rPr>
        <w:t>services (“services”)</w:t>
      </w:r>
      <w:r w:rsidR="00D32B0B" w:rsidRPr="000E12FD">
        <w:rPr>
          <w:rFonts w:ascii="Arial" w:hAnsi="Arial" w:cs="Arial"/>
          <w:sz w:val="22"/>
          <w:szCs w:val="22"/>
        </w:rPr>
        <w:t>:</w:t>
      </w:r>
    </w:p>
    <w:p w14:paraId="415A76EB" w14:textId="77777777" w:rsidR="00970E16" w:rsidRDefault="00970E16" w:rsidP="006D16C7">
      <w:pPr>
        <w:jc w:val="both"/>
        <w:rPr>
          <w:rFonts w:ascii="Arial" w:hAnsi="Arial" w:cs="Arial"/>
          <w:sz w:val="22"/>
          <w:szCs w:val="22"/>
        </w:rPr>
      </w:pPr>
    </w:p>
    <w:p w14:paraId="4690DC1A" w14:textId="77777777" w:rsidR="00D32B0B" w:rsidRDefault="00D32B0B" w:rsidP="006D16C7">
      <w:pPr>
        <w:numPr>
          <w:ilvl w:val="0"/>
          <w:numId w:val="2"/>
        </w:numPr>
        <w:jc w:val="both"/>
        <w:rPr>
          <w:rFonts w:ascii="Arial" w:hAnsi="Arial" w:cs="Arial"/>
          <w:sz w:val="22"/>
          <w:szCs w:val="22"/>
        </w:rPr>
      </w:pPr>
      <w:r>
        <w:rPr>
          <w:rFonts w:ascii="Arial" w:hAnsi="Arial" w:cs="Arial"/>
          <w:sz w:val="22"/>
          <w:szCs w:val="22"/>
        </w:rPr>
        <w:t>________</w:t>
      </w:r>
      <w:r w:rsidR="00970E16">
        <w:rPr>
          <w:rFonts w:ascii="Arial" w:hAnsi="Arial" w:cs="Arial"/>
          <w:sz w:val="22"/>
          <w:szCs w:val="22"/>
        </w:rPr>
        <w:t>____________________________________________</w:t>
      </w:r>
      <w:r>
        <w:rPr>
          <w:rFonts w:ascii="Arial" w:hAnsi="Arial" w:cs="Arial"/>
          <w:sz w:val="22"/>
          <w:szCs w:val="22"/>
        </w:rPr>
        <w:t>___</w:t>
      </w:r>
      <w:r w:rsidR="00970E16">
        <w:rPr>
          <w:rFonts w:ascii="Arial" w:hAnsi="Arial" w:cs="Arial"/>
          <w:sz w:val="22"/>
          <w:szCs w:val="22"/>
        </w:rPr>
        <w:t>;</w:t>
      </w:r>
    </w:p>
    <w:p w14:paraId="3E58BD44" w14:textId="77777777" w:rsidR="00D32B0B" w:rsidRDefault="00D32B0B" w:rsidP="006D16C7">
      <w:pPr>
        <w:numPr>
          <w:ilvl w:val="0"/>
          <w:numId w:val="2"/>
        </w:numPr>
        <w:jc w:val="both"/>
        <w:rPr>
          <w:rFonts w:ascii="Arial" w:hAnsi="Arial" w:cs="Arial"/>
          <w:sz w:val="22"/>
          <w:szCs w:val="22"/>
        </w:rPr>
      </w:pPr>
      <w:r>
        <w:rPr>
          <w:rFonts w:ascii="Arial" w:hAnsi="Arial" w:cs="Arial"/>
          <w:sz w:val="22"/>
          <w:szCs w:val="22"/>
        </w:rPr>
        <w:t>____</w:t>
      </w:r>
      <w:r w:rsidR="00970E16">
        <w:rPr>
          <w:rFonts w:ascii="Arial" w:hAnsi="Arial" w:cs="Arial"/>
          <w:sz w:val="22"/>
          <w:szCs w:val="22"/>
        </w:rPr>
        <w:t>____________________________________________</w:t>
      </w:r>
      <w:r>
        <w:rPr>
          <w:rFonts w:ascii="Arial" w:hAnsi="Arial" w:cs="Arial"/>
          <w:sz w:val="22"/>
          <w:szCs w:val="22"/>
        </w:rPr>
        <w:t>_______</w:t>
      </w:r>
      <w:r w:rsidR="00970E16">
        <w:rPr>
          <w:rFonts w:ascii="Arial" w:hAnsi="Arial" w:cs="Arial"/>
          <w:sz w:val="22"/>
          <w:szCs w:val="22"/>
        </w:rPr>
        <w:t>; and</w:t>
      </w:r>
    </w:p>
    <w:p w14:paraId="6D61C227" w14:textId="77777777" w:rsidR="00D32B0B" w:rsidRDefault="00D32B0B" w:rsidP="006D16C7">
      <w:pPr>
        <w:numPr>
          <w:ilvl w:val="0"/>
          <w:numId w:val="2"/>
        </w:numPr>
        <w:jc w:val="both"/>
        <w:rPr>
          <w:rFonts w:ascii="Arial" w:hAnsi="Arial" w:cs="Arial"/>
          <w:sz w:val="22"/>
          <w:szCs w:val="22"/>
        </w:rPr>
      </w:pPr>
      <w:r>
        <w:rPr>
          <w:rFonts w:ascii="Arial" w:hAnsi="Arial" w:cs="Arial"/>
          <w:sz w:val="22"/>
          <w:szCs w:val="22"/>
        </w:rPr>
        <w:t>__________</w:t>
      </w:r>
      <w:r w:rsidR="00970E16">
        <w:rPr>
          <w:rFonts w:ascii="Arial" w:hAnsi="Arial" w:cs="Arial"/>
          <w:sz w:val="22"/>
          <w:szCs w:val="22"/>
        </w:rPr>
        <w:t>____________________________________________</w:t>
      </w:r>
      <w:r>
        <w:rPr>
          <w:rFonts w:ascii="Arial" w:hAnsi="Arial" w:cs="Arial"/>
          <w:sz w:val="22"/>
          <w:szCs w:val="22"/>
        </w:rPr>
        <w:t>_</w:t>
      </w:r>
      <w:r w:rsidR="00970E16">
        <w:rPr>
          <w:rFonts w:ascii="Arial" w:hAnsi="Arial" w:cs="Arial"/>
          <w:sz w:val="22"/>
          <w:szCs w:val="22"/>
        </w:rPr>
        <w:t>.</w:t>
      </w:r>
    </w:p>
    <w:p w14:paraId="5A6233F3" w14:textId="77777777" w:rsidR="00D32B0B" w:rsidRPr="008903C5" w:rsidRDefault="00D32B0B" w:rsidP="006D16C7">
      <w:pPr>
        <w:jc w:val="both"/>
        <w:rPr>
          <w:rFonts w:ascii="Arial" w:hAnsi="Arial" w:cs="Arial"/>
          <w:sz w:val="22"/>
          <w:szCs w:val="22"/>
        </w:rPr>
      </w:pPr>
    </w:p>
    <w:p w14:paraId="046FCCC5" w14:textId="77777777" w:rsidR="00871883" w:rsidRPr="00E720FD" w:rsidRDefault="00317189" w:rsidP="006D16C7">
      <w:pPr>
        <w:jc w:val="both"/>
        <w:rPr>
          <w:rFonts w:ascii="Arial" w:hAnsi="Arial" w:cs="Arial"/>
          <w:b/>
          <w:sz w:val="22"/>
          <w:szCs w:val="22"/>
        </w:rPr>
      </w:pPr>
      <w:r>
        <w:rPr>
          <w:rFonts w:ascii="Arial" w:hAnsi="Arial" w:cs="Arial"/>
          <w:b/>
          <w:caps/>
          <w:sz w:val="22"/>
          <w:szCs w:val="22"/>
        </w:rPr>
        <w:t>I</w:t>
      </w:r>
      <w:r w:rsidR="008903C5" w:rsidRPr="00E720FD">
        <w:rPr>
          <w:rFonts w:ascii="Arial" w:hAnsi="Arial" w:cs="Arial"/>
          <w:b/>
          <w:caps/>
          <w:sz w:val="22"/>
          <w:szCs w:val="22"/>
        </w:rPr>
        <w:t xml:space="preserve">V. </w:t>
      </w:r>
      <w:r w:rsidR="00871883" w:rsidRPr="00E720FD">
        <w:rPr>
          <w:rFonts w:ascii="Arial" w:hAnsi="Arial" w:cs="Arial"/>
          <w:b/>
          <w:caps/>
          <w:sz w:val="22"/>
          <w:szCs w:val="22"/>
        </w:rPr>
        <w:t>Warranties</w:t>
      </w:r>
      <w:r w:rsidR="00871883" w:rsidRPr="00E720FD">
        <w:rPr>
          <w:rFonts w:ascii="Arial" w:hAnsi="Arial" w:cs="Arial"/>
          <w:b/>
          <w:sz w:val="22"/>
          <w:szCs w:val="22"/>
        </w:rPr>
        <w:t>:</w:t>
      </w:r>
    </w:p>
    <w:p w14:paraId="500F4CB9" w14:textId="77777777" w:rsidR="00871883" w:rsidRDefault="00871883" w:rsidP="006D16C7">
      <w:pPr>
        <w:jc w:val="both"/>
        <w:rPr>
          <w:rFonts w:ascii="Arial" w:hAnsi="Arial" w:cs="Arial"/>
          <w:b/>
          <w:sz w:val="22"/>
          <w:szCs w:val="22"/>
        </w:rPr>
      </w:pPr>
    </w:p>
    <w:p w14:paraId="75FF4705" w14:textId="341DDA23" w:rsidR="009F5B72" w:rsidRPr="008903C5" w:rsidRDefault="009F5B72" w:rsidP="009F5B72">
      <w:pPr>
        <w:jc w:val="both"/>
        <w:rPr>
          <w:rFonts w:ascii="Arial" w:hAnsi="Arial" w:cs="Arial"/>
          <w:sz w:val="22"/>
          <w:szCs w:val="22"/>
        </w:rPr>
      </w:pPr>
      <w:r w:rsidRPr="00E720FD">
        <w:rPr>
          <w:rFonts w:ascii="Arial" w:hAnsi="Arial" w:cs="Arial"/>
          <w:sz w:val="22"/>
          <w:szCs w:val="22"/>
        </w:rPr>
        <w:t xml:space="preserve">Receiving </w:t>
      </w:r>
      <w:r>
        <w:rPr>
          <w:rFonts w:ascii="Arial" w:hAnsi="Arial" w:cs="Arial"/>
          <w:sz w:val="22"/>
          <w:szCs w:val="22"/>
        </w:rPr>
        <w:t>Agency</w:t>
      </w:r>
      <w:r w:rsidRPr="00E720FD">
        <w:rPr>
          <w:rFonts w:ascii="Arial" w:hAnsi="Arial" w:cs="Arial"/>
          <w:sz w:val="22"/>
          <w:szCs w:val="22"/>
        </w:rPr>
        <w:t xml:space="preserve"> </w:t>
      </w:r>
      <w:r w:rsidR="00990BB8">
        <w:rPr>
          <w:rFonts w:ascii="Arial" w:hAnsi="Arial" w:cs="Arial"/>
          <w:sz w:val="22"/>
          <w:szCs w:val="22"/>
        </w:rPr>
        <w:t>represents</w:t>
      </w:r>
      <w:r w:rsidR="00990BB8" w:rsidRPr="00E720FD">
        <w:rPr>
          <w:rFonts w:ascii="Arial" w:hAnsi="Arial" w:cs="Arial"/>
          <w:sz w:val="22"/>
          <w:szCs w:val="22"/>
        </w:rPr>
        <w:t xml:space="preserve"> </w:t>
      </w:r>
      <w:r w:rsidRPr="00E720FD">
        <w:rPr>
          <w:rFonts w:ascii="Arial" w:hAnsi="Arial" w:cs="Arial"/>
          <w:sz w:val="22"/>
          <w:szCs w:val="22"/>
        </w:rPr>
        <w:t xml:space="preserve">that (1) it has the authority to </w:t>
      </w:r>
      <w:r w:rsidRPr="00E720FD">
        <w:rPr>
          <w:rFonts w:ascii="Arial" w:hAnsi="Arial" w:cs="Arial"/>
          <w:bCs/>
          <w:sz w:val="22"/>
          <w:szCs w:val="22"/>
        </w:rPr>
        <w:t>contract for</w:t>
      </w:r>
      <w:r w:rsidRPr="00E720FD">
        <w:rPr>
          <w:rFonts w:ascii="Arial" w:hAnsi="Arial" w:cs="Arial"/>
          <w:sz w:val="22"/>
          <w:szCs w:val="22"/>
        </w:rPr>
        <w:t xml:space="preserve"> the services under authority granted in Chapter ________, </w:t>
      </w:r>
      <w:r w:rsidRPr="00E720FD">
        <w:rPr>
          <w:rFonts w:ascii="Arial" w:hAnsi="Arial" w:cs="Arial"/>
          <w:i/>
          <w:iCs/>
          <w:sz w:val="22"/>
          <w:szCs w:val="22"/>
        </w:rPr>
        <w:t>Texas ___________ Code</w:t>
      </w:r>
      <w:r w:rsidRPr="00E720FD">
        <w:rPr>
          <w:rFonts w:ascii="Arial" w:hAnsi="Arial" w:cs="Arial"/>
          <w:iCs/>
          <w:sz w:val="22"/>
          <w:szCs w:val="22"/>
        </w:rPr>
        <w:t>,</w:t>
      </w:r>
      <w:r w:rsidRPr="00E720FD">
        <w:rPr>
          <w:rFonts w:ascii="Arial" w:hAnsi="Arial" w:cs="Arial"/>
          <w:i/>
          <w:iCs/>
          <w:sz w:val="22"/>
          <w:szCs w:val="22"/>
        </w:rPr>
        <w:t xml:space="preserve"> </w:t>
      </w:r>
      <w:r w:rsidRPr="00E720FD">
        <w:rPr>
          <w:rFonts w:ascii="Arial" w:hAnsi="Arial" w:cs="Arial"/>
          <w:iCs/>
          <w:sz w:val="22"/>
          <w:szCs w:val="22"/>
        </w:rPr>
        <w:t>and</w:t>
      </w:r>
      <w:r w:rsidRPr="00E720FD">
        <w:rPr>
          <w:rFonts w:ascii="Arial" w:hAnsi="Arial" w:cs="Arial"/>
          <w:i/>
          <w:iCs/>
          <w:sz w:val="22"/>
          <w:szCs w:val="22"/>
        </w:rPr>
        <w:t xml:space="preserve"> </w:t>
      </w:r>
      <w:r w:rsidR="005B6C6A">
        <w:rPr>
          <w:rFonts w:ascii="Arial" w:hAnsi="Arial" w:cs="Arial"/>
          <w:iCs/>
          <w:sz w:val="22"/>
          <w:szCs w:val="22"/>
        </w:rPr>
        <w:t xml:space="preserve">Chapter </w:t>
      </w:r>
      <w:r w:rsidR="00990BB8">
        <w:rPr>
          <w:rFonts w:ascii="Arial" w:hAnsi="Arial" w:cs="Arial"/>
          <w:iCs/>
          <w:sz w:val="22"/>
          <w:szCs w:val="22"/>
        </w:rPr>
        <w:t>771</w:t>
      </w:r>
      <w:r w:rsidRPr="00E720FD">
        <w:rPr>
          <w:rFonts w:ascii="Arial" w:hAnsi="Arial" w:cs="Arial"/>
          <w:iCs/>
          <w:sz w:val="22"/>
          <w:szCs w:val="22"/>
        </w:rPr>
        <w:t xml:space="preserve">, </w:t>
      </w:r>
      <w:r w:rsidRPr="00E720FD">
        <w:rPr>
          <w:rFonts w:ascii="Arial" w:hAnsi="Arial" w:cs="Arial"/>
          <w:i/>
          <w:iCs/>
          <w:sz w:val="22"/>
          <w:szCs w:val="22"/>
        </w:rPr>
        <w:t>Texas Government Code</w:t>
      </w:r>
      <w:r w:rsidRPr="00E720FD">
        <w:rPr>
          <w:rFonts w:ascii="Arial" w:hAnsi="Arial" w:cs="Arial"/>
          <w:iCs/>
          <w:sz w:val="22"/>
          <w:szCs w:val="22"/>
        </w:rPr>
        <w:t>; and (2) the representative signing this Contract on its behalf is authorized by its governing body to sign this Contract</w:t>
      </w:r>
      <w:r w:rsidRPr="00E720FD">
        <w:rPr>
          <w:rFonts w:ascii="Arial" w:hAnsi="Arial" w:cs="Arial"/>
          <w:sz w:val="22"/>
          <w:szCs w:val="22"/>
        </w:rPr>
        <w:t>.</w:t>
      </w:r>
      <w:r w:rsidRPr="008903C5">
        <w:rPr>
          <w:rFonts w:ascii="Arial" w:hAnsi="Arial" w:cs="Arial"/>
          <w:sz w:val="22"/>
          <w:szCs w:val="22"/>
        </w:rPr>
        <w:t xml:space="preserve"> </w:t>
      </w:r>
    </w:p>
    <w:p w14:paraId="5D5487A5" w14:textId="77777777" w:rsidR="009F5B72" w:rsidRPr="00E720FD" w:rsidRDefault="009F5B72" w:rsidP="006D16C7">
      <w:pPr>
        <w:jc w:val="both"/>
        <w:rPr>
          <w:rFonts w:ascii="Arial" w:hAnsi="Arial" w:cs="Arial"/>
          <w:b/>
          <w:sz w:val="22"/>
          <w:szCs w:val="22"/>
        </w:rPr>
      </w:pPr>
    </w:p>
    <w:p w14:paraId="0EE4B676" w14:textId="559CF259" w:rsidR="00871883" w:rsidRPr="00E720FD" w:rsidRDefault="00871883" w:rsidP="00E11175">
      <w:pPr>
        <w:jc w:val="both"/>
        <w:rPr>
          <w:rFonts w:ascii="Arial" w:hAnsi="Arial" w:cs="Arial"/>
          <w:sz w:val="22"/>
          <w:szCs w:val="22"/>
        </w:rPr>
      </w:pPr>
      <w:r w:rsidRPr="00E720FD">
        <w:rPr>
          <w:rFonts w:ascii="Arial" w:hAnsi="Arial" w:cs="Arial"/>
          <w:sz w:val="22"/>
          <w:szCs w:val="22"/>
        </w:rPr>
        <w:t xml:space="preserve">Performing </w:t>
      </w:r>
      <w:r w:rsidR="00336244">
        <w:rPr>
          <w:rFonts w:ascii="Arial" w:hAnsi="Arial" w:cs="Arial"/>
          <w:sz w:val="22"/>
          <w:szCs w:val="22"/>
        </w:rPr>
        <w:t>Agency</w:t>
      </w:r>
      <w:r w:rsidRPr="00E720FD">
        <w:rPr>
          <w:rFonts w:ascii="Arial" w:hAnsi="Arial" w:cs="Arial"/>
          <w:sz w:val="22"/>
          <w:szCs w:val="22"/>
        </w:rPr>
        <w:t xml:space="preserve"> </w:t>
      </w:r>
      <w:r w:rsidR="00990BB8">
        <w:rPr>
          <w:rFonts w:ascii="Arial" w:hAnsi="Arial" w:cs="Arial"/>
          <w:sz w:val="22"/>
          <w:szCs w:val="22"/>
        </w:rPr>
        <w:t>represents</w:t>
      </w:r>
      <w:r w:rsidR="00990BB8" w:rsidRPr="00E720FD">
        <w:rPr>
          <w:rFonts w:ascii="Arial" w:hAnsi="Arial" w:cs="Arial"/>
          <w:sz w:val="22"/>
          <w:szCs w:val="22"/>
        </w:rPr>
        <w:t xml:space="preserve"> </w:t>
      </w:r>
      <w:r w:rsidRPr="00E720FD">
        <w:rPr>
          <w:rFonts w:ascii="Arial" w:hAnsi="Arial" w:cs="Arial"/>
          <w:sz w:val="22"/>
          <w:szCs w:val="22"/>
        </w:rPr>
        <w:t xml:space="preserve">that (1) it has authority to </w:t>
      </w:r>
      <w:r w:rsidRPr="00E720FD">
        <w:rPr>
          <w:rFonts w:ascii="Arial" w:hAnsi="Arial" w:cs="Arial"/>
          <w:bCs/>
          <w:sz w:val="22"/>
          <w:szCs w:val="22"/>
        </w:rPr>
        <w:t>perform the</w:t>
      </w:r>
      <w:r w:rsidRPr="00E720FD">
        <w:rPr>
          <w:rFonts w:ascii="Arial" w:hAnsi="Arial" w:cs="Arial"/>
          <w:sz w:val="22"/>
          <w:szCs w:val="22"/>
        </w:rPr>
        <w:t xml:space="preserve"> services under authority granted in Section ___________, </w:t>
      </w:r>
      <w:r w:rsidRPr="00E720FD">
        <w:rPr>
          <w:rFonts w:ascii="Arial" w:hAnsi="Arial" w:cs="Arial"/>
          <w:i/>
          <w:iCs/>
          <w:sz w:val="22"/>
          <w:szCs w:val="22"/>
        </w:rPr>
        <w:t>Texas _____________ Code</w:t>
      </w:r>
      <w:r w:rsidR="005B6C6A">
        <w:rPr>
          <w:rFonts w:ascii="Arial" w:hAnsi="Arial" w:cs="Arial"/>
          <w:iCs/>
          <w:sz w:val="22"/>
          <w:szCs w:val="22"/>
        </w:rPr>
        <w:t xml:space="preserve"> and Chapter </w:t>
      </w:r>
      <w:r w:rsidR="00990BB8">
        <w:rPr>
          <w:rFonts w:ascii="Arial" w:hAnsi="Arial" w:cs="Arial"/>
          <w:iCs/>
          <w:sz w:val="22"/>
          <w:szCs w:val="22"/>
        </w:rPr>
        <w:t>77</w:t>
      </w:r>
      <w:r w:rsidR="00990BB8" w:rsidRPr="00E720FD">
        <w:rPr>
          <w:rFonts w:ascii="Arial" w:hAnsi="Arial" w:cs="Arial"/>
          <w:iCs/>
          <w:sz w:val="22"/>
          <w:szCs w:val="22"/>
        </w:rPr>
        <w:t>1</w:t>
      </w:r>
      <w:r w:rsidRPr="00E720FD">
        <w:rPr>
          <w:rFonts w:ascii="Arial" w:hAnsi="Arial" w:cs="Arial"/>
          <w:iCs/>
          <w:sz w:val="22"/>
          <w:szCs w:val="22"/>
        </w:rPr>
        <w:t xml:space="preserve">, </w:t>
      </w:r>
      <w:r w:rsidRPr="00E720FD">
        <w:rPr>
          <w:rFonts w:ascii="Arial" w:hAnsi="Arial" w:cs="Arial"/>
          <w:i/>
          <w:iCs/>
          <w:sz w:val="22"/>
          <w:szCs w:val="22"/>
        </w:rPr>
        <w:t xml:space="preserve">Texas Government Code; </w:t>
      </w:r>
      <w:r w:rsidRPr="00E720FD">
        <w:rPr>
          <w:rFonts w:ascii="Arial" w:hAnsi="Arial" w:cs="Arial"/>
          <w:iCs/>
          <w:sz w:val="22"/>
          <w:szCs w:val="22"/>
        </w:rPr>
        <w:t>and (</w:t>
      </w:r>
      <w:r w:rsidR="00E11175" w:rsidRPr="00E720FD">
        <w:rPr>
          <w:rFonts w:ascii="Arial" w:hAnsi="Arial" w:cs="Arial"/>
          <w:iCs/>
          <w:sz w:val="22"/>
          <w:szCs w:val="22"/>
        </w:rPr>
        <w:t>2</w:t>
      </w:r>
      <w:r w:rsidRPr="00E720FD">
        <w:rPr>
          <w:rFonts w:ascii="Arial" w:hAnsi="Arial" w:cs="Arial"/>
          <w:iCs/>
          <w:sz w:val="22"/>
          <w:szCs w:val="22"/>
        </w:rPr>
        <w:t xml:space="preserve">) the representative signing this </w:t>
      </w:r>
      <w:r w:rsidR="000132B0" w:rsidRPr="00E720FD">
        <w:rPr>
          <w:rFonts w:ascii="Arial" w:hAnsi="Arial" w:cs="Arial"/>
          <w:iCs/>
          <w:sz w:val="22"/>
          <w:szCs w:val="22"/>
        </w:rPr>
        <w:t>Contract</w:t>
      </w:r>
      <w:r w:rsidRPr="00E720FD">
        <w:rPr>
          <w:rFonts w:ascii="Arial" w:hAnsi="Arial" w:cs="Arial"/>
          <w:iCs/>
          <w:sz w:val="22"/>
          <w:szCs w:val="22"/>
        </w:rPr>
        <w:t xml:space="preserve"> on its behalf is authorized by its governing body to sign this </w:t>
      </w:r>
      <w:r w:rsidR="000132B0" w:rsidRPr="00E720FD">
        <w:rPr>
          <w:rFonts w:ascii="Arial" w:hAnsi="Arial" w:cs="Arial"/>
          <w:iCs/>
          <w:sz w:val="22"/>
          <w:szCs w:val="22"/>
        </w:rPr>
        <w:t>Contract</w:t>
      </w:r>
      <w:r w:rsidRPr="00E720FD">
        <w:rPr>
          <w:rFonts w:ascii="Arial" w:hAnsi="Arial" w:cs="Arial"/>
          <w:sz w:val="22"/>
          <w:szCs w:val="22"/>
        </w:rPr>
        <w:t xml:space="preserve">.  </w:t>
      </w:r>
    </w:p>
    <w:p w14:paraId="77388775" w14:textId="77777777" w:rsidR="00871883" w:rsidRDefault="008903C5" w:rsidP="00317189">
      <w:pPr>
        <w:spacing w:before="100" w:beforeAutospacing="1" w:after="100" w:afterAutospacing="1"/>
        <w:jc w:val="both"/>
        <w:rPr>
          <w:rFonts w:ascii="Arial" w:hAnsi="Arial" w:cs="Arial"/>
          <w:b/>
          <w:color w:val="000000"/>
          <w:sz w:val="22"/>
          <w:szCs w:val="22"/>
        </w:rPr>
      </w:pPr>
      <w:r>
        <w:rPr>
          <w:rFonts w:ascii="Arial" w:hAnsi="Arial" w:cs="Arial"/>
          <w:b/>
          <w:color w:val="000000"/>
          <w:sz w:val="22"/>
          <w:szCs w:val="22"/>
        </w:rPr>
        <w:t>V</w:t>
      </w:r>
      <w:r w:rsidR="00871883" w:rsidRPr="008903C5">
        <w:rPr>
          <w:rFonts w:ascii="Arial" w:hAnsi="Arial" w:cs="Arial"/>
          <w:b/>
          <w:color w:val="000000"/>
          <w:sz w:val="22"/>
          <w:szCs w:val="22"/>
        </w:rPr>
        <w:t>. BASIS FOR CALCULATING REIMBURSABLE COSTS:</w:t>
      </w:r>
    </w:p>
    <w:p w14:paraId="0DBB95A9" w14:textId="77777777" w:rsidR="00CE4110" w:rsidRPr="00CE4110" w:rsidRDefault="00CE4110" w:rsidP="006D16C7">
      <w:pPr>
        <w:spacing w:before="100" w:beforeAutospacing="1" w:after="100" w:afterAutospacing="1"/>
        <w:jc w:val="both"/>
        <w:rPr>
          <w:rFonts w:ascii="Arial" w:hAnsi="Arial" w:cs="Arial"/>
          <w:bCs/>
          <w:color w:val="000000"/>
          <w:sz w:val="22"/>
          <w:szCs w:val="22"/>
        </w:rPr>
      </w:pPr>
    </w:p>
    <w:p w14:paraId="70692073" w14:textId="77777777" w:rsidR="006D16C7" w:rsidRDefault="00871883" w:rsidP="00317189">
      <w:pPr>
        <w:spacing w:before="100" w:beforeAutospacing="1" w:after="100" w:afterAutospacing="1"/>
        <w:jc w:val="both"/>
        <w:rPr>
          <w:rFonts w:ascii="Arial" w:hAnsi="Arial" w:cs="Arial"/>
          <w:b/>
          <w:color w:val="000000"/>
          <w:sz w:val="22"/>
          <w:szCs w:val="22"/>
        </w:rPr>
      </w:pPr>
      <w:r w:rsidRPr="008903C5">
        <w:rPr>
          <w:rFonts w:ascii="Arial" w:hAnsi="Arial" w:cs="Arial"/>
          <w:b/>
          <w:color w:val="000000"/>
          <w:sz w:val="22"/>
          <w:szCs w:val="22"/>
        </w:rPr>
        <w:t>V</w:t>
      </w:r>
      <w:r w:rsidR="008903C5">
        <w:rPr>
          <w:rFonts w:ascii="Arial" w:hAnsi="Arial" w:cs="Arial"/>
          <w:b/>
          <w:color w:val="000000"/>
          <w:sz w:val="22"/>
          <w:szCs w:val="22"/>
        </w:rPr>
        <w:t>I</w:t>
      </w:r>
      <w:r w:rsidRPr="008903C5">
        <w:rPr>
          <w:rFonts w:ascii="Arial" w:hAnsi="Arial" w:cs="Arial"/>
          <w:b/>
          <w:color w:val="000000"/>
          <w:sz w:val="22"/>
          <w:szCs w:val="22"/>
        </w:rPr>
        <w:t>. CONTRACT AMOUNT:</w:t>
      </w:r>
    </w:p>
    <w:p w14:paraId="0C0ED47E" w14:textId="77777777" w:rsidR="006D16C7" w:rsidRDefault="00D37474" w:rsidP="00317189">
      <w:pPr>
        <w:spacing w:before="100" w:beforeAutospacing="1" w:after="100" w:afterAutospacing="1"/>
        <w:jc w:val="both"/>
        <w:rPr>
          <w:rFonts w:ascii="Arial" w:hAnsi="Arial" w:cs="Arial"/>
          <w:b/>
          <w:color w:val="000000"/>
          <w:sz w:val="22"/>
          <w:szCs w:val="22"/>
        </w:rPr>
      </w:pPr>
      <w:r>
        <w:rPr>
          <w:rFonts w:ascii="Arial" w:hAnsi="Arial" w:cs="Arial"/>
          <w:color w:val="000000"/>
          <w:sz w:val="22"/>
          <w:szCs w:val="22"/>
        </w:rPr>
        <w:t>The total amount of this C</w:t>
      </w:r>
      <w:r w:rsidR="00871883" w:rsidRPr="008903C5">
        <w:rPr>
          <w:rFonts w:ascii="Arial" w:hAnsi="Arial" w:cs="Arial"/>
          <w:color w:val="000000"/>
          <w:sz w:val="22"/>
          <w:szCs w:val="22"/>
        </w:rPr>
        <w:t xml:space="preserve">ontract shall not exceed: </w:t>
      </w:r>
      <w:r w:rsidR="00D32B0B" w:rsidRPr="00A80FB9">
        <w:rPr>
          <w:rFonts w:ascii="Arial" w:hAnsi="Arial" w:cs="Arial"/>
          <w:b/>
          <w:color w:val="000000"/>
          <w:sz w:val="22"/>
          <w:szCs w:val="22"/>
        </w:rPr>
        <w:t>$</w:t>
      </w:r>
      <w:r w:rsidRPr="00A80FB9">
        <w:rPr>
          <w:rFonts w:ascii="Arial" w:hAnsi="Arial" w:cs="Arial"/>
          <w:b/>
          <w:color w:val="000000"/>
          <w:sz w:val="22"/>
          <w:szCs w:val="22"/>
        </w:rPr>
        <w:t>_____________________</w:t>
      </w:r>
      <w:r w:rsidRPr="00A80FB9">
        <w:rPr>
          <w:rFonts w:ascii="Arial" w:hAnsi="Arial" w:cs="Arial"/>
          <w:bCs/>
          <w:color w:val="000000"/>
          <w:sz w:val="22"/>
          <w:szCs w:val="22"/>
        </w:rPr>
        <w:t>.</w:t>
      </w:r>
      <w:r w:rsidR="00871883" w:rsidRPr="00D32B0B">
        <w:rPr>
          <w:rFonts w:ascii="Arial" w:hAnsi="Arial" w:cs="Arial"/>
          <w:b/>
          <w:color w:val="000000"/>
          <w:sz w:val="22"/>
          <w:szCs w:val="22"/>
        </w:rPr>
        <w:br/>
      </w:r>
      <w:r w:rsidR="00871883" w:rsidRPr="008903C5">
        <w:rPr>
          <w:rFonts w:ascii="Arial" w:hAnsi="Arial" w:cs="Arial"/>
          <w:color w:val="000000"/>
          <w:sz w:val="22"/>
          <w:szCs w:val="22"/>
        </w:rPr>
        <w:br/>
      </w:r>
      <w:r w:rsidR="00871883" w:rsidRPr="008903C5">
        <w:rPr>
          <w:rFonts w:ascii="Arial" w:hAnsi="Arial" w:cs="Arial"/>
          <w:b/>
          <w:color w:val="000000"/>
          <w:sz w:val="22"/>
          <w:szCs w:val="22"/>
        </w:rPr>
        <w:t>V</w:t>
      </w:r>
      <w:r w:rsidR="008903C5">
        <w:rPr>
          <w:rFonts w:ascii="Arial" w:hAnsi="Arial" w:cs="Arial"/>
          <w:b/>
          <w:color w:val="000000"/>
          <w:sz w:val="22"/>
          <w:szCs w:val="22"/>
        </w:rPr>
        <w:t>II</w:t>
      </w:r>
      <w:r w:rsidR="00871883" w:rsidRPr="008903C5">
        <w:rPr>
          <w:rFonts w:ascii="Arial" w:hAnsi="Arial" w:cs="Arial"/>
          <w:b/>
          <w:color w:val="000000"/>
          <w:sz w:val="22"/>
          <w:szCs w:val="22"/>
        </w:rPr>
        <w:t>. PAYMENT FOR SERVICES:</w:t>
      </w:r>
    </w:p>
    <w:p w14:paraId="2FFA8ADD" w14:textId="77777777" w:rsidR="006D16C7" w:rsidRDefault="009E4CF1" w:rsidP="001B5BC2">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lastRenderedPageBreak/>
        <w:t xml:space="preserve">Performing Agency will invoice Receiving Agency </w:t>
      </w:r>
      <w:r w:rsidR="00871883" w:rsidRPr="008903C5">
        <w:rPr>
          <w:rFonts w:ascii="Arial" w:hAnsi="Arial" w:cs="Arial"/>
          <w:color w:val="000000"/>
          <w:sz w:val="22"/>
          <w:szCs w:val="22"/>
        </w:rPr>
        <w:t>for services</w:t>
      </w:r>
      <w:r w:rsidR="006545B5">
        <w:rPr>
          <w:rFonts w:ascii="Arial" w:hAnsi="Arial" w:cs="Arial"/>
          <w:color w:val="000000"/>
          <w:sz w:val="22"/>
          <w:szCs w:val="22"/>
        </w:rPr>
        <w:t xml:space="preserve"> </w:t>
      </w:r>
      <w:r w:rsidR="00871883" w:rsidRPr="008903C5">
        <w:rPr>
          <w:rFonts w:ascii="Arial" w:hAnsi="Arial" w:cs="Arial"/>
          <w:color w:val="000000"/>
          <w:sz w:val="22"/>
          <w:szCs w:val="22"/>
        </w:rPr>
        <w:t xml:space="preserve">___________________________ </w:t>
      </w:r>
      <w:r w:rsidR="001B5BC2" w:rsidRPr="001B5BC2">
        <w:rPr>
          <w:rFonts w:ascii="Arial" w:hAnsi="Arial" w:cs="Arial"/>
          <w:b/>
          <w:bCs/>
          <w:color w:val="000000"/>
          <w:sz w:val="22"/>
          <w:szCs w:val="22"/>
          <w:highlight w:val="yellow"/>
        </w:rPr>
        <w:t>[</w:t>
      </w:r>
      <w:r w:rsidR="001B5BC2" w:rsidRPr="001B5BC2">
        <w:rPr>
          <w:rFonts w:ascii="Arial" w:hAnsi="Arial" w:cs="Arial"/>
          <w:b/>
          <w:bCs/>
          <w:color w:val="000000"/>
          <w:sz w:val="22"/>
          <w:szCs w:val="22"/>
          <w:highlight w:val="yellow"/>
          <w:u w:val="single"/>
        </w:rPr>
        <w:t>Note</w:t>
      </w:r>
      <w:r w:rsidR="001B5BC2" w:rsidRPr="001B5BC2">
        <w:rPr>
          <w:rFonts w:ascii="Arial" w:hAnsi="Arial" w:cs="Arial"/>
          <w:b/>
          <w:bCs/>
          <w:color w:val="000000"/>
          <w:sz w:val="22"/>
          <w:szCs w:val="22"/>
          <w:highlight w:val="yellow"/>
        </w:rPr>
        <w:t>: F</w:t>
      </w:r>
      <w:r w:rsidR="00890BF1" w:rsidRPr="001B5BC2">
        <w:rPr>
          <w:rFonts w:ascii="Arial" w:hAnsi="Arial" w:cs="Arial"/>
          <w:b/>
          <w:bCs/>
          <w:color w:val="000000"/>
          <w:sz w:val="22"/>
          <w:szCs w:val="22"/>
          <w:highlight w:val="yellow"/>
        </w:rPr>
        <w:t>or example</w:t>
      </w:r>
      <w:r w:rsidR="001B5BC2">
        <w:rPr>
          <w:rFonts w:ascii="Arial" w:hAnsi="Arial" w:cs="Arial"/>
          <w:b/>
          <w:bCs/>
          <w:color w:val="000000"/>
          <w:sz w:val="22"/>
          <w:szCs w:val="22"/>
          <w:highlight w:val="yellow"/>
        </w:rPr>
        <w:t>,</w:t>
      </w:r>
      <w:r w:rsidR="00890BF1" w:rsidRPr="001B5BC2">
        <w:rPr>
          <w:rFonts w:ascii="Arial" w:hAnsi="Arial" w:cs="Arial"/>
          <w:b/>
          <w:bCs/>
          <w:color w:val="000000"/>
          <w:sz w:val="22"/>
          <w:szCs w:val="22"/>
          <w:highlight w:val="yellow"/>
        </w:rPr>
        <w:t xml:space="preserve"> </w:t>
      </w:r>
      <w:r w:rsidR="00871883" w:rsidRPr="001B5BC2">
        <w:rPr>
          <w:rFonts w:ascii="Arial" w:hAnsi="Arial" w:cs="Arial"/>
          <w:b/>
          <w:bCs/>
          <w:color w:val="000000"/>
          <w:sz w:val="22"/>
          <w:szCs w:val="22"/>
          <w:highlight w:val="yellow"/>
        </w:rPr>
        <w:t xml:space="preserve">weekly, monthly, </w:t>
      </w:r>
      <w:r w:rsidR="00890BF1" w:rsidRPr="001B5BC2">
        <w:rPr>
          <w:rFonts w:ascii="Arial" w:hAnsi="Arial" w:cs="Arial"/>
          <w:b/>
          <w:bCs/>
          <w:color w:val="000000"/>
          <w:sz w:val="22"/>
          <w:szCs w:val="22"/>
          <w:highlight w:val="yellow"/>
        </w:rPr>
        <w:t xml:space="preserve">or </w:t>
      </w:r>
      <w:r w:rsidR="00BB32A7" w:rsidRPr="001B5BC2">
        <w:rPr>
          <w:rFonts w:ascii="Arial" w:hAnsi="Arial" w:cs="Arial"/>
          <w:b/>
          <w:bCs/>
          <w:color w:val="000000"/>
          <w:sz w:val="22"/>
          <w:szCs w:val="22"/>
          <w:highlight w:val="yellow"/>
        </w:rPr>
        <w:t xml:space="preserve">upon complete performance of </w:t>
      </w:r>
      <w:r w:rsidR="00890BF1" w:rsidRPr="001B5BC2">
        <w:rPr>
          <w:rFonts w:ascii="Arial" w:hAnsi="Arial" w:cs="Arial"/>
          <w:b/>
          <w:bCs/>
          <w:color w:val="000000"/>
          <w:sz w:val="22"/>
          <w:szCs w:val="22"/>
          <w:highlight w:val="yellow"/>
        </w:rPr>
        <w:t>the services</w:t>
      </w:r>
      <w:r w:rsidR="001B5BC2" w:rsidRPr="001B5BC2">
        <w:rPr>
          <w:rFonts w:ascii="Arial" w:hAnsi="Arial" w:cs="Arial"/>
          <w:b/>
          <w:bCs/>
          <w:color w:val="000000"/>
          <w:sz w:val="22"/>
          <w:szCs w:val="22"/>
          <w:highlight w:val="yellow"/>
        </w:rPr>
        <w:t>]</w:t>
      </w:r>
      <w:r w:rsidR="006545B5">
        <w:rPr>
          <w:rFonts w:ascii="Arial" w:hAnsi="Arial" w:cs="Arial"/>
          <w:color w:val="000000"/>
          <w:sz w:val="22"/>
          <w:szCs w:val="22"/>
        </w:rPr>
        <w:t>.</w:t>
      </w:r>
    </w:p>
    <w:p w14:paraId="39AE16C1" w14:textId="043E20D7" w:rsidR="006C10B6" w:rsidRPr="008903C5" w:rsidRDefault="005B6C6A" w:rsidP="006C10B6">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 xml:space="preserve">In accordance with Chapter </w:t>
      </w:r>
      <w:r w:rsidR="00990BB8">
        <w:rPr>
          <w:rFonts w:ascii="Arial" w:hAnsi="Arial" w:cs="Arial"/>
          <w:color w:val="000000"/>
          <w:sz w:val="22"/>
          <w:szCs w:val="22"/>
        </w:rPr>
        <w:t>771</w:t>
      </w:r>
      <w:r w:rsidR="006C10B6">
        <w:rPr>
          <w:rFonts w:ascii="Arial" w:hAnsi="Arial" w:cs="Arial"/>
          <w:color w:val="000000"/>
          <w:sz w:val="22"/>
          <w:szCs w:val="22"/>
        </w:rPr>
        <w:t xml:space="preserve">, </w:t>
      </w:r>
      <w:r w:rsidR="006C10B6" w:rsidRPr="0005548A">
        <w:rPr>
          <w:rFonts w:ascii="Arial" w:hAnsi="Arial" w:cs="Arial"/>
          <w:i/>
          <w:iCs/>
          <w:color w:val="000000"/>
          <w:sz w:val="22"/>
          <w:szCs w:val="22"/>
        </w:rPr>
        <w:t>Texas Government Code</w:t>
      </w:r>
      <w:r w:rsidR="006C10B6">
        <w:rPr>
          <w:rFonts w:ascii="Arial" w:hAnsi="Arial" w:cs="Arial"/>
          <w:color w:val="000000"/>
          <w:sz w:val="22"/>
          <w:szCs w:val="22"/>
        </w:rPr>
        <w:t>,</w:t>
      </w:r>
      <w:r w:rsidR="006C10B6" w:rsidRPr="008903C5">
        <w:rPr>
          <w:rFonts w:ascii="Arial" w:hAnsi="Arial" w:cs="Arial"/>
          <w:color w:val="000000"/>
          <w:sz w:val="22"/>
          <w:szCs w:val="22"/>
        </w:rPr>
        <w:t xml:space="preserve"> Receiving Agency shall</w:t>
      </w:r>
      <w:r w:rsidR="006C10B6">
        <w:rPr>
          <w:rFonts w:ascii="Arial" w:hAnsi="Arial" w:cs="Arial"/>
          <w:color w:val="000000"/>
          <w:sz w:val="22"/>
          <w:szCs w:val="22"/>
        </w:rPr>
        <w:t xml:space="preserve"> reimburse Performing Agency </w:t>
      </w:r>
      <w:r w:rsidR="006C10B6" w:rsidRPr="008903C5">
        <w:rPr>
          <w:rFonts w:ascii="Arial" w:hAnsi="Arial" w:cs="Arial"/>
          <w:color w:val="000000"/>
          <w:sz w:val="22"/>
          <w:szCs w:val="22"/>
        </w:rPr>
        <w:t xml:space="preserve">for services </w:t>
      </w:r>
      <w:r w:rsidR="006C10B6">
        <w:rPr>
          <w:rFonts w:ascii="Arial" w:hAnsi="Arial" w:cs="Arial"/>
          <w:color w:val="000000"/>
          <w:sz w:val="22"/>
          <w:szCs w:val="22"/>
        </w:rPr>
        <w:t xml:space="preserve">satisfactorily performed </w:t>
      </w:r>
      <w:r w:rsidR="006C10B6" w:rsidRPr="008903C5">
        <w:rPr>
          <w:rFonts w:ascii="Arial" w:hAnsi="Arial" w:cs="Arial"/>
          <w:color w:val="000000"/>
          <w:sz w:val="22"/>
          <w:szCs w:val="22"/>
        </w:rPr>
        <w:t>from appropriation items or accounts of the Receiving Agency from which like expenditures would normally be paid</w:t>
      </w:r>
      <w:r w:rsidR="006C10B6" w:rsidRPr="009E325E">
        <w:rPr>
          <w:rFonts w:ascii="Arial" w:hAnsi="Arial" w:cs="Arial"/>
          <w:color w:val="000000"/>
          <w:sz w:val="22"/>
          <w:szCs w:val="22"/>
        </w:rPr>
        <w:t>, based upon vouchers drawn by the Receiving Agency payable to Performing Agency.</w:t>
      </w:r>
    </w:p>
    <w:p w14:paraId="66ABB51D" w14:textId="77777777" w:rsidR="006D16C7" w:rsidRDefault="008903C5" w:rsidP="006D16C7">
      <w:pPr>
        <w:spacing w:before="100" w:beforeAutospacing="1" w:after="100" w:afterAutospacing="1"/>
        <w:jc w:val="both"/>
        <w:rPr>
          <w:rFonts w:ascii="Arial" w:hAnsi="Arial" w:cs="Arial"/>
          <w:b/>
          <w:color w:val="000000"/>
          <w:sz w:val="22"/>
          <w:szCs w:val="22"/>
        </w:rPr>
      </w:pPr>
      <w:r>
        <w:rPr>
          <w:rFonts w:ascii="Arial" w:hAnsi="Arial" w:cs="Arial"/>
          <w:b/>
          <w:color w:val="000000"/>
          <w:sz w:val="22"/>
          <w:szCs w:val="22"/>
        </w:rPr>
        <w:t>X</w:t>
      </w:r>
      <w:r w:rsidR="00317189">
        <w:rPr>
          <w:rFonts w:ascii="Arial" w:hAnsi="Arial" w:cs="Arial"/>
          <w:b/>
          <w:color w:val="000000"/>
          <w:sz w:val="22"/>
          <w:szCs w:val="22"/>
        </w:rPr>
        <w:t>III</w:t>
      </w:r>
      <w:r w:rsidR="00871883" w:rsidRPr="008903C5">
        <w:rPr>
          <w:rFonts w:ascii="Arial" w:hAnsi="Arial" w:cs="Arial"/>
          <w:b/>
          <w:color w:val="000000"/>
          <w:sz w:val="22"/>
          <w:szCs w:val="22"/>
        </w:rPr>
        <w:t>. TERM OF CONTRACT:</w:t>
      </w:r>
    </w:p>
    <w:p w14:paraId="6EF2A519" w14:textId="4E538C83" w:rsidR="00883D1C" w:rsidRPr="00DA2324" w:rsidRDefault="00990BB8" w:rsidP="00317189">
      <w:pPr>
        <w:pStyle w:val="Heading1"/>
        <w:spacing w:before="100" w:beforeAutospacing="1" w:after="100" w:afterAutospacing="1"/>
        <w:jc w:val="both"/>
        <w:rPr>
          <w:rFonts w:ascii="Arial" w:hAnsi="Arial" w:cs="Arial"/>
          <w:sz w:val="22"/>
          <w:szCs w:val="22"/>
        </w:rPr>
      </w:pPr>
      <w:r w:rsidRPr="00990BB8">
        <w:rPr>
          <w:rFonts w:ascii="Arial" w:hAnsi="Arial" w:cs="Arial"/>
          <w:sz w:val="22"/>
          <w:szCs w:val="22"/>
        </w:rPr>
        <w:t xml:space="preserve">This Contract is effective upon its execution by both parties (“Effective Date”) and shall terminate on XXXXXXX. </w:t>
      </w:r>
      <w:r w:rsidR="0081151B" w:rsidRPr="0081151B">
        <w:rPr>
          <w:rFonts w:ascii="Arial" w:hAnsi="Arial" w:cs="Arial"/>
          <w:sz w:val="22"/>
          <w:szCs w:val="22"/>
          <w:highlight w:val="yellow"/>
        </w:rPr>
        <w:t>[</w:t>
      </w:r>
      <w:r w:rsidR="0081151B" w:rsidRPr="0066231E">
        <w:rPr>
          <w:rFonts w:ascii="Arial" w:hAnsi="Arial" w:cs="Arial"/>
          <w:sz w:val="22"/>
          <w:szCs w:val="22"/>
          <w:highlight w:val="yellow"/>
          <w:u w:val="single"/>
        </w:rPr>
        <w:t>Option</w:t>
      </w:r>
      <w:r w:rsidR="0081151B" w:rsidRPr="0081151B">
        <w:rPr>
          <w:rFonts w:ascii="Arial" w:hAnsi="Arial" w:cs="Arial"/>
          <w:sz w:val="22"/>
          <w:szCs w:val="22"/>
          <w:highlight w:val="yellow"/>
        </w:rPr>
        <w:t>:</w:t>
      </w:r>
      <w:r w:rsidR="0081151B">
        <w:rPr>
          <w:rFonts w:ascii="Arial" w:hAnsi="Arial" w:cs="Arial"/>
          <w:sz w:val="22"/>
          <w:szCs w:val="22"/>
        </w:rPr>
        <w:t xml:space="preserve"> </w:t>
      </w:r>
      <w:r w:rsidR="00317189">
        <w:rPr>
          <w:rFonts w:ascii="Arial" w:hAnsi="Arial" w:cs="Arial"/>
          <w:sz w:val="22"/>
          <w:szCs w:val="22"/>
        </w:rPr>
        <w:t>I</w:t>
      </w:r>
      <w:r w:rsidR="00883D1C">
        <w:rPr>
          <w:rFonts w:ascii="Arial" w:hAnsi="Arial" w:cs="Arial"/>
          <w:sz w:val="22"/>
          <w:szCs w:val="22"/>
        </w:rPr>
        <w:t xml:space="preserve">X.  </w:t>
      </w:r>
      <w:r w:rsidR="00883D1C" w:rsidRPr="00DA2324">
        <w:rPr>
          <w:rFonts w:ascii="Arial" w:hAnsi="Arial" w:cs="Arial"/>
          <w:sz w:val="22"/>
          <w:szCs w:val="22"/>
        </w:rPr>
        <w:t>TERMINATION:</w:t>
      </w:r>
    </w:p>
    <w:p w14:paraId="6DB4A737" w14:textId="77777777" w:rsidR="00883D1C" w:rsidRPr="009111EE" w:rsidRDefault="00883D1C" w:rsidP="00A44DAD">
      <w:pPr>
        <w:tabs>
          <w:tab w:val="left" w:pos="-720"/>
          <w:tab w:val="left" w:pos="0"/>
        </w:tabs>
        <w:suppressAutoHyphens/>
        <w:jc w:val="both"/>
        <w:rPr>
          <w:rFonts w:ascii="Arial" w:hAnsi="Arial"/>
          <w:spacing w:val="-3"/>
          <w:sz w:val="22"/>
        </w:rPr>
      </w:pPr>
      <w:r w:rsidRPr="00821C4C">
        <w:rPr>
          <w:rFonts w:ascii="Arial" w:hAnsi="Arial"/>
          <w:spacing w:val="-3"/>
          <w:sz w:val="22"/>
        </w:rPr>
        <w:t>In the event of a material failure by a</w:t>
      </w:r>
      <w:r>
        <w:rPr>
          <w:rFonts w:ascii="Arial" w:hAnsi="Arial"/>
          <w:spacing w:val="-3"/>
          <w:sz w:val="22"/>
        </w:rPr>
        <w:t xml:space="preserve"> </w:t>
      </w:r>
      <w:r w:rsidR="00844829">
        <w:rPr>
          <w:rFonts w:ascii="Arial" w:hAnsi="Arial"/>
          <w:spacing w:val="-3"/>
          <w:sz w:val="22"/>
        </w:rPr>
        <w:t>Contracting Agency</w:t>
      </w:r>
      <w:r w:rsidRPr="00821C4C">
        <w:rPr>
          <w:rFonts w:ascii="Arial" w:hAnsi="Arial"/>
          <w:spacing w:val="-3"/>
          <w:sz w:val="22"/>
        </w:rPr>
        <w:t xml:space="preserve"> to perform </w:t>
      </w:r>
      <w:r>
        <w:rPr>
          <w:rFonts w:ascii="Arial" w:hAnsi="Arial"/>
          <w:spacing w:val="-3"/>
          <w:sz w:val="22"/>
        </w:rPr>
        <w:t xml:space="preserve">its duties and obligations </w:t>
      </w:r>
      <w:r w:rsidRPr="00821C4C">
        <w:rPr>
          <w:rFonts w:ascii="Arial" w:hAnsi="Arial"/>
          <w:spacing w:val="-3"/>
          <w:sz w:val="22"/>
        </w:rPr>
        <w:t>in</w:t>
      </w:r>
      <w:r>
        <w:rPr>
          <w:rFonts w:ascii="Arial" w:hAnsi="Arial"/>
          <w:spacing w:val="-3"/>
          <w:sz w:val="22"/>
        </w:rPr>
        <w:t xml:space="preserve"> </w:t>
      </w:r>
      <w:r w:rsidRPr="00821C4C">
        <w:rPr>
          <w:rFonts w:ascii="Arial" w:hAnsi="Arial"/>
          <w:spacing w:val="-3"/>
          <w:sz w:val="22"/>
        </w:rPr>
        <w:t>accordance</w:t>
      </w:r>
      <w:r>
        <w:rPr>
          <w:rFonts w:ascii="Arial" w:hAnsi="Arial"/>
          <w:spacing w:val="-3"/>
          <w:sz w:val="22"/>
        </w:rPr>
        <w:t xml:space="preserve"> </w:t>
      </w:r>
      <w:r w:rsidRPr="00821C4C">
        <w:rPr>
          <w:rFonts w:ascii="Arial" w:hAnsi="Arial"/>
          <w:spacing w:val="-3"/>
          <w:sz w:val="22"/>
        </w:rPr>
        <w:t xml:space="preserve">with the terms of </w:t>
      </w:r>
      <w:r>
        <w:rPr>
          <w:rFonts w:ascii="Arial" w:hAnsi="Arial"/>
          <w:spacing w:val="-3"/>
          <w:sz w:val="22"/>
        </w:rPr>
        <w:t>this Contract</w:t>
      </w:r>
      <w:r w:rsidRPr="00821C4C">
        <w:rPr>
          <w:rFonts w:ascii="Arial" w:hAnsi="Arial"/>
          <w:spacing w:val="-3"/>
          <w:sz w:val="22"/>
        </w:rPr>
        <w:t xml:space="preserve">, the other </w:t>
      </w:r>
      <w:r w:rsidR="00A44DAD">
        <w:rPr>
          <w:rFonts w:ascii="Arial" w:hAnsi="Arial"/>
          <w:spacing w:val="-3"/>
          <w:sz w:val="22"/>
        </w:rPr>
        <w:t>agency</w:t>
      </w:r>
      <w:r w:rsidRPr="00821C4C">
        <w:rPr>
          <w:rFonts w:ascii="Arial" w:hAnsi="Arial"/>
          <w:spacing w:val="-3"/>
          <w:sz w:val="22"/>
        </w:rPr>
        <w:t xml:space="preserve"> may terminate</w:t>
      </w:r>
      <w:r>
        <w:rPr>
          <w:rFonts w:ascii="Arial" w:hAnsi="Arial"/>
          <w:spacing w:val="-3"/>
          <w:sz w:val="22"/>
        </w:rPr>
        <w:t xml:space="preserve"> this Contract</w:t>
      </w:r>
      <w:r w:rsidRPr="00821C4C">
        <w:rPr>
          <w:rFonts w:ascii="Arial" w:hAnsi="Arial"/>
          <w:spacing w:val="-3"/>
          <w:sz w:val="22"/>
        </w:rPr>
        <w:t xml:space="preserve"> upon</w:t>
      </w:r>
      <w:r>
        <w:rPr>
          <w:rFonts w:ascii="Arial" w:hAnsi="Arial"/>
          <w:spacing w:val="-3"/>
          <w:sz w:val="22"/>
        </w:rPr>
        <w:t xml:space="preserve"> ___________</w:t>
      </w:r>
      <w:r w:rsidRPr="00821C4C">
        <w:rPr>
          <w:rFonts w:ascii="Arial" w:hAnsi="Arial"/>
          <w:spacing w:val="-3"/>
          <w:sz w:val="22"/>
        </w:rPr>
        <w:t xml:space="preserve"> (</w:t>
      </w:r>
      <w:r>
        <w:rPr>
          <w:rFonts w:ascii="Arial" w:hAnsi="Arial"/>
          <w:spacing w:val="-3"/>
          <w:sz w:val="22"/>
        </w:rPr>
        <w:t>_____</w:t>
      </w:r>
      <w:r w:rsidRPr="00821C4C">
        <w:rPr>
          <w:rFonts w:ascii="Arial" w:hAnsi="Arial"/>
          <w:spacing w:val="-3"/>
          <w:sz w:val="22"/>
        </w:rPr>
        <w:t xml:space="preserve">) days’ </w:t>
      </w:r>
      <w:r>
        <w:rPr>
          <w:rFonts w:ascii="Arial" w:hAnsi="Arial"/>
          <w:spacing w:val="-3"/>
          <w:sz w:val="22"/>
        </w:rPr>
        <w:t xml:space="preserve">advance </w:t>
      </w:r>
      <w:r w:rsidRPr="00821C4C">
        <w:rPr>
          <w:rFonts w:ascii="Arial" w:hAnsi="Arial"/>
          <w:spacing w:val="-3"/>
          <w:sz w:val="22"/>
        </w:rPr>
        <w:t>written notice of termination setting forth</w:t>
      </w:r>
      <w:r>
        <w:rPr>
          <w:rFonts w:ascii="Arial" w:hAnsi="Arial"/>
          <w:spacing w:val="-3"/>
          <w:sz w:val="22"/>
        </w:rPr>
        <w:t xml:space="preserve"> </w:t>
      </w:r>
      <w:r w:rsidRPr="00821C4C">
        <w:rPr>
          <w:rFonts w:ascii="Arial" w:hAnsi="Arial"/>
          <w:spacing w:val="-3"/>
          <w:sz w:val="22"/>
        </w:rPr>
        <w:t>the nature of the material</w:t>
      </w:r>
      <w:r>
        <w:rPr>
          <w:rFonts w:ascii="Arial" w:hAnsi="Arial"/>
          <w:spacing w:val="-3"/>
          <w:sz w:val="22"/>
        </w:rPr>
        <w:t xml:space="preserve"> </w:t>
      </w:r>
      <w:r w:rsidRPr="00821C4C">
        <w:rPr>
          <w:rFonts w:ascii="Arial" w:hAnsi="Arial"/>
          <w:spacing w:val="-3"/>
          <w:sz w:val="22"/>
        </w:rPr>
        <w:t xml:space="preserve">failure; </w:t>
      </w:r>
      <w:r w:rsidRPr="002F2CAA">
        <w:rPr>
          <w:rFonts w:ascii="Arial" w:hAnsi="Arial"/>
          <w:spacing w:val="-3"/>
          <w:sz w:val="22"/>
          <w:u w:val="single"/>
        </w:rPr>
        <w:t>provided</w:t>
      </w:r>
      <w:r w:rsidRPr="00821C4C">
        <w:rPr>
          <w:rFonts w:ascii="Arial" w:hAnsi="Arial"/>
          <w:spacing w:val="-3"/>
          <w:sz w:val="22"/>
        </w:rPr>
        <w:t xml:space="preserve"> </w:t>
      </w:r>
      <w:r w:rsidRPr="002F2CAA">
        <w:rPr>
          <w:rFonts w:ascii="Arial" w:hAnsi="Arial"/>
          <w:spacing w:val="-3"/>
          <w:sz w:val="22"/>
          <w:u w:val="single"/>
        </w:rPr>
        <w:t>that</w:t>
      </w:r>
      <w:r w:rsidRPr="00821C4C">
        <w:rPr>
          <w:rFonts w:ascii="Arial" w:hAnsi="Arial"/>
          <w:spacing w:val="-3"/>
          <w:sz w:val="22"/>
        </w:rPr>
        <w:t>, the material failure is through no</w:t>
      </w:r>
      <w:r>
        <w:rPr>
          <w:rFonts w:ascii="Arial" w:hAnsi="Arial"/>
          <w:spacing w:val="-3"/>
          <w:sz w:val="22"/>
        </w:rPr>
        <w:t xml:space="preserve"> </w:t>
      </w:r>
      <w:r w:rsidRPr="00821C4C">
        <w:rPr>
          <w:rFonts w:ascii="Arial" w:hAnsi="Arial"/>
          <w:spacing w:val="-3"/>
          <w:sz w:val="22"/>
        </w:rPr>
        <w:t xml:space="preserve">fault of the terminating </w:t>
      </w:r>
      <w:r w:rsidR="00A44DAD">
        <w:rPr>
          <w:rFonts w:ascii="Arial" w:hAnsi="Arial"/>
          <w:spacing w:val="-3"/>
          <w:sz w:val="22"/>
        </w:rPr>
        <w:t>agency</w:t>
      </w:r>
      <w:r w:rsidRPr="00821C4C">
        <w:rPr>
          <w:rFonts w:ascii="Arial" w:hAnsi="Arial"/>
          <w:spacing w:val="-3"/>
          <w:sz w:val="22"/>
        </w:rPr>
        <w:t>.</w:t>
      </w:r>
      <w:r>
        <w:rPr>
          <w:rFonts w:ascii="Arial" w:hAnsi="Arial"/>
          <w:spacing w:val="-3"/>
          <w:sz w:val="22"/>
        </w:rPr>
        <w:t xml:space="preserve"> </w:t>
      </w:r>
      <w:r w:rsidRPr="00821C4C">
        <w:rPr>
          <w:rFonts w:ascii="Arial" w:hAnsi="Arial"/>
          <w:spacing w:val="-3"/>
          <w:sz w:val="22"/>
        </w:rPr>
        <w:t>The termination will not be effective if the</w:t>
      </w:r>
      <w:r>
        <w:rPr>
          <w:rFonts w:ascii="Arial" w:hAnsi="Arial"/>
          <w:spacing w:val="-3"/>
          <w:sz w:val="22"/>
        </w:rPr>
        <w:t xml:space="preserve"> </w:t>
      </w:r>
      <w:r w:rsidRPr="00821C4C">
        <w:rPr>
          <w:rFonts w:ascii="Arial" w:hAnsi="Arial"/>
          <w:spacing w:val="-3"/>
          <w:sz w:val="22"/>
        </w:rPr>
        <w:t>material failure is fully cured prior to the end</w:t>
      </w:r>
      <w:r>
        <w:rPr>
          <w:rFonts w:ascii="Arial" w:hAnsi="Arial"/>
          <w:spacing w:val="-3"/>
          <w:sz w:val="22"/>
        </w:rPr>
        <w:t xml:space="preserve"> </w:t>
      </w:r>
      <w:r w:rsidRPr="00821C4C">
        <w:rPr>
          <w:rFonts w:ascii="Arial" w:hAnsi="Arial"/>
          <w:spacing w:val="-3"/>
          <w:sz w:val="22"/>
        </w:rPr>
        <w:t xml:space="preserve">of the </w:t>
      </w:r>
      <w:r>
        <w:rPr>
          <w:rFonts w:ascii="Arial" w:hAnsi="Arial"/>
          <w:spacing w:val="-3"/>
          <w:sz w:val="22"/>
        </w:rPr>
        <w:t>__________</w:t>
      </w:r>
      <w:r w:rsidRPr="009111EE">
        <w:rPr>
          <w:rFonts w:ascii="Arial" w:hAnsi="Arial"/>
          <w:spacing w:val="-3"/>
          <w:sz w:val="22"/>
        </w:rPr>
        <w:t>-day period</w:t>
      </w:r>
      <w:r>
        <w:rPr>
          <w:rFonts w:ascii="Arial" w:hAnsi="Arial"/>
          <w:spacing w:val="-3"/>
          <w:sz w:val="22"/>
        </w:rPr>
        <w:t xml:space="preserve">. </w:t>
      </w:r>
    </w:p>
    <w:p w14:paraId="467FE1FD" w14:textId="77777777" w:rsidR="00883D1C" w:rsidRDefault="00883D1C" w:rsidP="00883D1C">
      <w:pPr>
        <w:jc w:val="both"/>
        <w:rPr>
          <w:rFonts w:ascii="Arial" w:hAnsi="Arial" w:cs="Arial"/>
          <w:sz w:val="22"/>
          <w:szCs w:val="22"/>
          <w:highlight w:val="magenta"/>
        </w:rPr>
      </w:pPr>
    </w:p>
    <w:p w14:paraId="330D8E3D" w14:textId="0FBD2F76" w:rsidR="00883D1C" w:rsidRDefault="0081151B" w:rsidP="00883D1C">
      <w:pPr>
        <w:jc w:val="both"/>
        <w:rPr>
          <w:rFonts w:ascii="Arial" w:hAnsi="Arial" w:cs="Arial"/>
          <w:b/>
          <w:bCs/>
          <w:sz w:val="22"/>
          <w:szCs w:val="22"/>
          <w:highlight w:val="yellow"/>
        </w:rPr>
      </w:pPr>
      <w:r w:rsidRPr="0081151B">
        <w:rPr>
          <w:rFonts w:ascii="Arial" w:hAnsi="Arial" w:cs="Arial"/>
          <w:b/>
          <w:bCs/>
          <w:sz w:val="22"/>
          <w:szCs w:val="22"/>
          <w:highlight w:val="yellow"/>
          <w:u w:val="single"/>
        </w:rPr>
        <w:t xml:space="preserve">Alternate </w:t>
      </w:r>
      <w:r w:rsidR="00883D1C" w:rsidRPr="0081151B">
        <w:rPr>
          <w:rFonts w:ascii="Arial" w:hAnsi="Arial" w:cs="Arial"/>
          <w:b/>
          <w:bCs/>
          <w:sz w:val="22"/>
          <w:szCs w:val="22"/>
          <w:highlight w:val="yellow"/>
          <w:u w:val="single"/>
        </w:rPr>
        <w:t>Option</w:t>
      </w:r>
      <w:r w:rsidR="0066231E" w:rsidRPr="0066231E">
        <w:rPr>
          <w:rFonts w:ascii="Arial" w:hAnsi="Arial" w:cs="Arial"/>
          <w:b/>
          <w:bCs/>
          <w:sz w:val="22"/>
          <w:szCs w:val="22"/>
          <w:highlight w:val="yellow"/>
        </w:rPr>
        <w:t>:</w:t>
      </w:r>
      <w:r w:rsidR="00883D1C" w:rsidRPr="00404A58">
        <w:rPr>
          <w:rFonts w:ascii="Arial" w:hAnsi="Arial" w:cs="Arial"/>
          <w:b/>
          <w:bCs/>
          <w:sz w:val="22"/>
          <w:szCs w:val="22"/>
          <w:highlight w:val="yellow"/>
        </w:rPr>
        <w:t xml:space="preserve"> (</w:t>
      </w:r>
      <w:r w:rsidR="00883D1C">
        <w:rPr>
          <w:rFonts w:ascii="Arial" w:hAnsi="Arial" w:cs="Arial"/>
          <w:b/>
          <w:bCs/>
          <w:sz w:val="22"/>
          <w:szCs w:val="22"/>
          <w:highlight w:val="yellow"/>
        </w:rPr>
        <w:t>C</w:t>
      </w:r>
      <w:r w:rsidR="005B6C6A">
        <w:rPr>
          <w:rFonts w:ascii="Arial" w:hAnsi="Arial" w:cs="Arial"/>
          <w:b/>
          <w:bCs/>
          <w:sz w:val="22"/>
          <w:szCs w:val="22"/>
          <w:highlight w:val="yellow"/>
        </w:rPr>
        <w:t>onsider whether</w:t>
      </w:r>
      <w:r w:rsidR="00883D1C" w:rsidRPr="00404A58">
        <w:rPr>
          <w:rFonts w:ascii="Arial" w:hAnsi="Arial" w:cs="Arial"/>
          <w:b/>
          <w:bCs/>
          <w:sz w:val="22"/>
          <w:szCs w:val="22"/>
          <w:highlight w:val="yellow"/>
        </w:rPr>
        <w:t xml:space="preserve"> </w:t>
      </w:r>
      <w:r w:rsidR="00990BB8">
        <w:rPr>
          <w:rFonts w:ascii="Arial" w:hAnsi="Arial" w:cs="Arial"/>
          <w:b/>
          <w:bCs/>
          <w:sz w:val="22"/>
          <w:szCs w:val="22"/>
          <w:highlight w:val="yellow"/>
        </w:rPr>
        <w:t xml:space="preserve">Agency </w:t>
      </w:r>
      <w:r w:rsidR="00883D1C" w:rsidRPr="00404A58">
        <w:rPr>
          <w:rFonts w:ascii="Arial" w:hAnsi="Arial" w:cs="Arial"/>
          <w:b/>
          <w:bCs/>
          <w:sz w:val="22"/>
          <w:szCs w:val="22"/>
          <w:highlight w:val="yellow"/>
        </w:rPr>
        <w:t xml:space="preserve">should have a right to terminate </w:t>
      </w:r>
      <w:r w:rsidR="00883D1C">
        <w:rPr>
          <w:rFonts w:ascii="Arial" w:hAnsi="Arial" w:cs="Arial"/>
          <w:b/>
          <w:bCs/>
          <w:sz w:val="22"/>
          <w:szCs w:val="22"/>
          <w:highlight w:val="yellow"/>
        </w:rPr>
        <w:t xml:space="preserve">this Contract </w:t>
      </w:r>
      <w:r w:rsidR="00883D1C" w:rsidRPr="00404A58">
        <w:rPr>
          <w:rFonts w:ascii="Arial" w:hAnsi="Arial" w:cs="Arial"/>
          <w:b/>
          <w:bCs/>
          <w:sz w:val="22"/>
          <w:szCs w:val="22"/>
          <w:highlight w:val="yellow"/>
        </w:rPr>
        <w:t>without cause. If so, include the following</w:t>
      </w:r>
      <w:r w:rsidR="00883D1C">
        <w:rPr>
          <w:rFonts w:ascii="Arial" w:hAnsi="Arial" w:cs="Arial"/>
          <w:b/>
          <w:bCs/>
          <w:sz w:val="22"/>
          <w:szCs w:val="22"/>
          <w:highlight w:val="yellow"/>
        </w:rPr>
        <w:t xml:space="preserve"> provision.)</w:t>
      </w:r>
      <w:r w:rsidR="00883D1C" w:rsidRPr="00404A58">
        <w:rPr>
          <w:rFonts w:ascii="Arial" w:hAnsi="Arial" w:cs="Arial"/>
          <w:b/>
          <w:bCs/>
          <w:sz w:val="22"/>
          <w:szCs w:val="22"/>
          <w:highlight w:val="yellow"/>
        </w:rPr>
        <w:t>:</w:t>
      </w:r>
    </w:p>
    <w:p w14:paraId="2A168025" w14:textId="77777777" w:rsidR="00883D1C" w:rsidRPr="00404A58" w:rsidRDefault="00883D1C" w:rsidP="00883D1C">
      <w:pPr>
        <w:jc w:val="both"/>
        <w:rPr>
          <w:rFonts w:ascii="Arial" w:hAnsi="Arial" w:cs="Arial"/>
          <w:b/>
          <w:bCs/>
          <w:sz w:val="22"/>
          <w:szCs w:val="22"/>
          <w:highlight w:val="yellow"/>
        </w:rPr>
      </w:pPr>
    </w:p>
    <w:p w14:paraId="3C3ED7F2" w14:textId="77777777" w:rsidR="00883D1C" w:rsidRPr="00271C06" w:rsidRDefault="00883D1C" w:rsidP="001574CA">
      <w:pPr>
        <w:jc w:val="both"/>
        <w:rPr>
          <w:rFonts w:ascii="Arial" w:hAnsi="Arial" w:cs="Arial"/>
          <w:b/>
          <w:bCs/>
          <w:color w:val="000000"/>
          <w:sz w:val="22"/>
          <w:szCs w:val="22"/>
        </w:rPr>
      </w:pPr>
      <w:r w:rsidRPr="00404A58">
        <w:rPr>
          <w:rFonts w:ascii="Arial" w:hAnsi="Arial" w:cs="Arial"/>
          <w:sz w:val="22"/>
          <w:szCs w:val="22"/>
          <w:highlight w:val="yellow"/>
        </w:rPr>
        <w:t xml:space="preserve">_________ </w:t>
      </w:r>
      <w:r w:rsidR="00844829">
        <w:rPr>
          <w:rFonts w:ascii="Arial" w:hAnsi="Arial" w:cs="Arial"/>
          <w:sz w:val="22"/>
          <w:szCs w:val="22"/>
          <w:highlight w:val="yellow"/>
        </w:rPr>
        <w:t>Agency</w:t>
      </w:r>
      <w:r>
        <w:rPr>
          <w:rFonts w:ascii="Arial" w:hAnsi="Arial" w:cs="Arial"/>
          <w:sz w:val="22"/>
          <w:szCs w:val="22"/>
          <w:highlight w:val="yellow"/>
        </w:rPr>
        <w:t xml:space="preserve"> </w:t>
      </w:r>
      <w:r w:rsidRPr="00271C06">
        <w:rPr>
          <w:rFonts w:ascii="Arial" w:hAnsi="Arial" w:cs="Arial"/>
          <w:b/>
          <w:bCs/>
          <w:sz w:val="22"/>
          <w:szCs w:val="22"/>
          <w:highlight w:val="yellow"/>
        </w:rPr>
        <w:t xml:space="preserve">[Insert </w:t>
      </w:r>
      <w:r>
        <w:rPr>
          <w:rFonts w:ascii="Arial" w:hAnsi="Arial" w:cs="Arial"/>
          <w:b/>
          <w:bCs/>
          <w:sz w:val="22"/>
          <w:szCs w:val="22"/>
          <w:highlight w:val="yellow"/>
        </w:rPr>
        <w:t xml:space="preserve">the </w:t>
      </w:r>
      <w:r w:rsidRPr="00271C06">
        <w:rPr>
          <w:rFonts w:ascii="Arial" w:hAnsi="Arial" w:cs="Arial"/>
          <w:b/>
          <w:bCs/>
          <w:sz w:val="22"/>
          <w:szCs w:val="22"/>
          <w:highlight w:val="yellow"/>
        </w:rPr>
        <w:t>defined term used to identify</w:t>
      </w:r>
      <w:r>
        <w:rPr>
          <w:rFonts w:ascii="Arial" w:hAnsi="Arial" w:cs="Arial"/>
          <w:b/>
          <w:bCs/>
          <w:sz w:val="22"/>
          <w:szCs w:val="22"/>
          <w:highlight w:val="yellow"/>
        </w:rPr>
        <w:t xml:space="preserve"> the institution</w:t>
      </w:r>
      <w:r w:rsidRPr="00271C06">
        <w:rPr>
          <w:rFonts w:ascii="Arial" w:hAnsi="Arial" w:cs="Arial"/>
          <w:b/>
          <w:bCs/>
          <w:sz w:val="22"/>
          <w:szCs w:val="22"/>
          <w:highlight w:val="yellow"/>
        </w:rPr>
        <w:t>.]</w:t>
      </w:r>
      <w:r w:rsidRPr="00404A58">
        <w:rPr>
          <w:rFonts w:ascii="Arial" w:hAnsi="Arial" w:cs="Arial"/>
          <w:sz w:val="22"/>
          <w:szCs w:val="22"/>
          <w:highlight w:val="yellow"/>
        </w:rPr>
        <w:t xml:space="preserve"> may terminate </w:t>
      </w:r>
      <w:r>
        <w:rPr>
          <w:rFonts w:ascii="Arial" w:hAnsi="Arial" w:cs="Arial"/>
          <w:sz w:val="22"/>
          <w:szCs w:val="22"/>
          <w:highlight w:val="yellow"/>
        </w:rPr>
        <w:t>this Contract</w:t>
      </w:r>
      <w:r w:rsidRPr="00404A58">
        <w:rPr>
          <w:rFonts w:ascii="Arial" w:hAnsi="Arial" w:cs="Arial"/>
          <w:sz w:val="22"/>
          <w:szCs w:val="22"/>
          <w:highlight w:val="yellow"/>
        </w:rPr>
        <w:t xml:space="preserve"> </w:t>
      </w:r>
      <w:r w:rsidR="000A58C5">
        <w:rPr>
          <w:rFonts w:ascii="Arial" w:hAnsi="Arial" w:cs="Arial"/>
          <w:sz w:val="22"/>
          <w:szCs w:val="22"/>
          <w:highlight w:val="yellow"/>
        </w:rPr>
        <w:t xml:space="preserve">without cause </w:t>
      </w:r>
      <w:r>
        <w:rPr>
          <w:rFonts w:ascii="Arial" w:hAnsi="Arial" w:cs="Arial"/>
          <w:sz w:val="22"/>
          <w:szCs w:val="22"/>
          <w:highlight w:val="yellow"/>
        </w:rPr>
        <w:t xml:space="preserve">upon </w:t>
      </w:r>
      <w:r w:rsidRPr="00404A58">
        <w:rPr>
          <w:rFonts w:ascii="Arial" w:hAnsi="Arial" w:cs="Arial"/>
          <w:sz w:val="22"/>
          <w:szCs w:val="22"/>
          <w:highlight w:val="yellow"/>
        </w:rPr>
        <w:t>___ (__) days’ advance written notice</w:t>
      </w:r>
      <w:r>
        <w:rPr>
          <w:rFonts w:ascii="Arial" w:hAnsi="Arial" w:cs="Arial"/>
          <w:sz w:val="22"/>
          <w:szCs w:val="22"/>
          <w:highlight w:val="yellow"/>
        </w:rPr>
        <w:t xml:space="preserve"> of termination</w:t>
      </w:r>
      <w:r w:rsidRPr="00404A58">
        <w:rPr>
          <w:rFonts w:ascii="Arial" w:hAnsi="Arial" w:cs="Arial"/>
          <w:sz w:val="22"/>
          <w:szCs w:val="22"/>
          <w:highlight w:val="yellow"/>
        </w:rPr>
        <w:t xml:space="preserve"> to the ________ </w:t>
      </w:r>
      <w:r w:rsidR="00844829">
        <w:rPr>
          <w:rFonts w:ascii="Arial" w:hAnsi="Arial" w:cs="Arial"/>
          <w:sz w:val="22"/>
          <w:szCs w:val="22"/>
          <w:highlight w:val="yellow"/>
        </w:rPr>
        <w:t>Agency</w:t>
      </w:r>
      <w:r>
        <w:rPr>
          <w:rFonts w:ascii="Arial" w:hAnsi="Arial" w:cs="Arial"/>
          <w:sz w:val="22"/>
          <w:szCs w:val="22"/>
          <w:highlight w:val="yellow"/>
        </w:rPr>
        <w:t xml:space="preserve"> </w:t>
      </w:r>
      <w:r w:rsidRPr="00271C06">
        <w:rPr>
          <w:rFonts w:ascii="Arial" w:hAnsi="Arial" w:cs="Arial"/>
          <w:b/>
          <w:bCs/>
          <w:sz w:val="22"/>
          <w:szCs w:val="22"/>
          <w:highlight w:val="yellow"/>
        </w:rPr>
        <w:t xml:space="preserve">[Insert the defined term used to identify the other </w:t>
      </w:r>
      <w:r w:rsidR="001574CA">
        <w:rPr>
          <w:rFonts w:ascii="Arial" w:hAnsi="Arial" w:cs="Arial"/>
          <w:b/>
          <w:bCs/>
          <w:sz w:val="22"/>
          <w:szCs w:val="22"/>
          <w:highlight w:val="yellow"/>
        </w:rPr>
        <w:t>agency</w:t>
      </w:r>
      <w:r w:rsidRPr="00271C06">
        <w:rPr>
          <w:rFonts w:ascii="Arial" w:hAnsi="Arial" w:cs="Arial"/>
          <w:b/>
          <w:bCs/>
          <w:sz w:val="22"/>
          <w:szCs w:val="22"/>
          <w:highlight w:val="yellow"/>
        </w:rPr>
        <w:t>].]</w:t>
      </w:r>
    </w:p>
    <w:p w14:paraId="51EF23D9" w14:textId="77777777" w:rsidR="004846F1" w:rsidRDefault="004846F1" w:rsidP="006D16C7">
      <w:pPr>
        <w:keepNext/>
        <w:keepLines/>
        <w:jc w:val="both"/>
        <w:rPr>
          <w:rFonts w:ascii="Arial" w:hAnsi="Arial" w:cs="Arial"/>
          <w:b/>
          <w:color w:val="000000"/>
          <w:sz w:val="22"/>
          <w:szCs w:val="22"/>
        </w:rPr>
      </w:pPr>
    </w:p>
    <w:p w14:paraId="5E3F19DE" w14:textId="687098D9" w:rsidR="00871883" w:rsidRPr="008903C5" w:rsidRDefault="008903C5" w:rsidP="00317189">
      <w:pPr>
        <w:keepNext/>
        <w:keepLines/>
        <w:jc w:val="both"/>
        <w:rPr>
          <w:rFonts w:ascii="Arial" w:hAnsi="Arial" w:cs="Arial"/>
          <w:b/>
          <w:sz w:val="22"/>
          <w:szCs w:val="22"/>
        </w:rPr>
      </w:pPr>
      <w:r w:rsidRPr="008903C5">
        <w:rPr>
          <w:rFonts w:ascii="Arial" w:hAnsi="Arial" w:cs="Arial"/>
          <w:b/>
          <w:color w:val="000000"/>
          <w:sz w:val="22"/>
          <w:szCs w:val="22"/>
        </w:rPr>
        <w:t>X</w:t>
      </w:r>
      <w:r>
        <w:rPr>
          <w:rFonts w:ascii="Arial" w:hAnsi="Arial" w:cs="Arial"/>
          <w:color w:val="000000"/>
          <w:sz w:val="22"/>
          <w:szCs w:val="22"/>
        </w:rPr>
        <w:t xml:space="preserve">. </w:t>
      </w:r>
      <w:r w:rsidR="00871883" w:rsidRPr="008903C5">
        <w:rPr>
          <w:rFonts w:ascii="Arial" w:hAnsi="Arial" w:cs="Arial"/>
          <w:b/>
          <w:sz w:val="22"/>
          <w:szCs w:val="22"/>
        </w:rPr>
        <w:t>NOTICES:</w:t>
      </w:r>
    </w:p>
    <w:p w14:paraId="35D031EA" w14:textId="77777777" w:rsidR="00871883" w:rsidRPr="008903C5" w:rsidRDefault="00871883" w:rsidP="006D16C7">
      <w:pPr>
        <w:keepNext/>
        <w:keepLines/>
        <w:jc w:val="both"/>
        <w:rPr>
          <w:rFonts w:ascii="Arial" w:hAnsi="Arial" w:cs="Arial"/>
          <w:sz w:val="22"/>
          <w:szCs w:val="22"/>
        </w:rPr>
      </w:pPr>
    </w:p>
    <w:p w14:paraId="0F17B6CD" w14:textId="77777777" w:rsidR="00871883" w:rsidRPr="008903C5" w:rsidRDefault="00D32B0B" w:rsidP="006D16C7">
      <w:pPr>
        <w:keepNext/>
        <w:keepLines/>
        <w:jc w:val="both"/>
        <w:rPr>
          <w:rFonts w:ascii="Arial" w:hAnsi="Arial" w:cs="Arial"/>
          <w:sz w:val="22"/>
          <w:szCs w:val="22"/>
        </w:rPr>
      </w:pPr>
      <w:r>
        <w:rPr>
          <w:rFonts w:ascii="Arial" w:hAnsi="Arial" w:cs="Arial"/>
          <w:sz w:val="22"/>
          <w:szCs w:val="22"/>
        </w:rPr>
        <w:t>A</w:t>
      </w:r>
      <w:r w:rsidR="00871883" w:rsidRPr="008903C5">
        <w:rPr>
          <w:rFonts w:ascii="Arial" w:hAnsi="Arial" w:cs="Arial"/>
          <w:sz w:val="22"/>
          <w:szCs w:val="22"/>
        </w:rPr>
        <w:t xml:space="preserve">ll notices, consents, approvals, demands, requests or other communications provided for or permitted to be given under any of the provisions of this </w:t>
      </w:r>
      <w:r w:rsidR="000132B0">
        <w:rPr>
          <w:rFonts w:ascii="Arial" w:hAnsi="Arial" w:cs="Arial"/>
          <w:sz w:val="22"/>
          <w:szCs w:val="22"/>
        </w:rPr>
        <w:t>Contract</w:t>
      </w:r>
      <w:r w:rsidR="00871883" w:rsidRPr="008903C5">
        <w:rPr>
          <w:rFonts w:ascii="Arial" w:hAnsi="Arial" w:cs="Arial"/>
          <w:sz w:val="22"/>
          <w:szCs w:val="22"/>
        </w:rPr>
        <w:t xml:space="preserve"> shall be in writing and shall be deemed to have been duly given or served when delivered by hand delivery or when deposited in the U.S. mail by registered or certified mail, return receipt requested, postage prepaid, and addressed as follows:</w:t>
      </w:r>
    </w:p>
    <w:p w14:paraId="1BCC9351" w14:textId="77777777" w:rsidR="008851CA" w:rsidRDefault="008851CA" w:rsidP="008851CA">
      <w:pPr>
        <w:jc w:val="both"/>
        <w:rPr>
          <w:rFonts w:ascii="Arial" w:hAnsi="Arial" w:cs="Arial"/>
          <w:b/>
          <w:bCs/>
          <w:sz w:val="22"/>
          <w:szCs w:val="22"/>
          <w:highlight w:val="yellow"/>
        </w:rPr>
      </w:pPr>
    </w:p>
    <w:p w14:paraId="123C50C9" w14:textId="77777777" w:rsidR="00871883" w:rsidRPr="006015FE" w:rsidRDefault="00871883" w:rsidP="004936FB">
      <w:pPr>
        <w:keepNext/>
        <w:keepLines/>
        <w:ind w:firstLine="720"/>
        <w:jc w:val="both"/>
        <w:rPr>
          <w:rFonts w:ascii="Arial" w:hAnsi="Arial" w:cs="Arial"/>
          <w:sz w:val="22"/>
          <w:szCs w:val="22"/>
        </w:rPr>
      </w:pPr>
      <w:r w:rsidRPr="008903C5">
        <w:rPr>
          <w:rFonts w:ascii="Arial" w:hAnsi="Arial" w:cs="Arial"/>
          <w:sz w:val="22"/>
          <w:szCs w:val="22"/>
        </w:rPr>
        <w:t xml:space="preserve">If to Receiving </w:t>
      </w:r>
      <w:r w:rsidR="00B7294C">
        <w:rPr>
          <w:rFonts w:ascii="Arial" w:hAnsi="Arial" w:cs="Arial"/>
          <w:sz w:val="22"/>
          <w:szCs w:val="22"/>
        </w:rPr>
        <w:t>Agency</w:t>
      </w:r>
      <w:r w:rsidRPr="008903C5">
        <w:rPr>
          <w:rFonts w:ascii="Arial" w:hAnsi="Arial" w:cs="Arial"/>
          <w:sz w:val="22"/>
          <w:szCs w:val="22"/>
        </w:rPr>
        <w:t>:</w:t>
      </w:r>
      <w:r w:rsidRPr="008903C5">
        <w:rPr>
          <w:rFonts w:ascii="Arial" w:hAnsi="Arial" w:cs="Arial"/>
          <w:sz w:val="22"/>
          <w:szCs w:val="22"/>
        </w:rPr>
        <w:tab/>
      </w:r>
      <w:r w:rsidRPr="006015FE">
        <w:rPr>
          <w:rFonts w:ascii="Arial" w:hAnsi="Arial" w:cs="Arial"/>
          <w:sz w:val="22"/>
          <w:szCs w:val="22"/>
        </w:rPr>
        <w:t>_________________________</w:t>
      </w:r>
    </w:p>
    <w:p w14:paraId="2EF3F800" w14:textId="77777777" w:rsidR="00871883" w:rsidRPr="006015FE" w:rsidRDefault="00871883" w:rsidP="004936FB">
      <w:pPr>
        <w:keepNext/>
        <w:keepLines/>
        <w:jc w:val="both"/>
        <w:rPr>
          <w:rFonts w:ascii="Arial" w:hAnsi="Arial" w:cs="Arial"/>
          <w:sz w:val="22"/>
          <w:szCs w:val="22"/>
        </w:rPr>
      </w:pP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t>_________________________</w:t>
      </w:r>
    </w:p>
    <w:p w14:paraId="607DEEB1" w14:textId="77777777" w:rsidR="00871883" w:rsidRPr="006015FE" w:rsidRDefault="00871883" w:rsidP="004936FB">
      <w:pPr>
        <w:keepNext/>
        <w:keepLines/>
        <w:jc w:val="both"/>
        <w:rPr>
          <w:rFonts w:ascii="Arial" w:hAnsi="Arial" w:cs="Arial"/>
          <w:sz w:val="22"/>
          <w:szCs w:val="22"/>
        </w:rPr>
      </w:pP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t>_________________________</w:t>
      </w:r>
    </w:p>
    <w:p w14:paraId="5A3ADC35" w14:textId="77777777" w:rsidR="00871883" w:rsidRPr="006015FE" w:rsidRDefault="00871883" w:rsidP="004936FB">
      <w:pPr>
        <w:keepNext/>
        <w:keepLines/>
        <w:jc w:val="both"/>
        <w:rPr>
          <w:rFonts w:ascii="Arial" w:hAnsi="Arial" w:cs="Arial"/>
          <w:sz w:val="22"/>
          <w:szCs w:val="22"/>
        </w:rPr>
      </w:pP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t>Attention:_________________</w:t>
      </w:r>
    </w:p>
    <w:p w14:paraId="1F1ECA47" w14:textId="77777777" w:rsidR="00871883" w:rsidRPr="006015FE" w:rsidRDefault="00D32B0B" w:rsidP="006D16C7">
      <w:pPr>
        <w:jc w:val="both"/>
        <w:rPr>
          <w:rFonts w:ascii="Arial" w:hAnsi="Arial" w:cs="Arial"/>
          <w:sz w:val="22"/>
          <w:szCs w:val="22"/>
        </w:rPr>
      </w:pP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p>
    <w:p w14:paraId="7B42C448" w14:textId="77777777" w:rsidR="00871883" w:rsidRPr="006015FE" w:rsidRDefault="00871883" w:rsidP="00D9192E">
      <w:pPr>
        <w:keepNext/>
        <w:keepLines/>
        <w:ind w:firstLine="720"/>
        <w:jc w:val="both"/>
        <w:rPr>
          <w:rFonts w:ascii="Arial" w:hAnsi="Arial" w:cs="Arial"/>
          <w:sz w:val="22"/>
          <w:szCs w:val="22"/>
        </w:rPr>
      </w:pPr>
      <w:r w:rsidRPr="008903C5">
        <w:rPr>
          <w:rFonts w:ascii="Arial" w:hAnsi="Arial" w:cs="Arial"/>
          <w:sz w:val="22"/>
          <w:szCs w:val="22"/>
        </w:rPr>
        <w:t xml:space="preserve">If to Performing </w:t>
      </w:r>
      <w:r w:rsidR="00B7294C">
        <w:rPr>
          <w:rFonts w:ascii="Arial" w:hAnsi="Arial" w:cs="Arial"/>
          <w:sz w:val="22"/>
          <w:szCs w:val="22"/>
        </w:rPr>
        <w:t>Agency</w:t>
      </w:r>
      <w:r w:rsidRPr="008903C5">
        <w:rPr>
          <w:rFonts w:ascii="Arial" w:hAnsi="Arial" w:cs="Arial"/>
          <w:sz w:val="22"/>
          <w:szCs w:val="22"/>
        </w:rPr>
        <w:t>:</w:t>
      </w:r>
      <w:r w:rsidRPr="008903C5">
        <w:rPr>
          <w:rFonts w:ascii="Arial" w:hAnsi="Arial" w:cs="Arial"/>
          <w:sz w:val="22"/>
          <w:szCs w:val="22"/>
        </w:rPr>
        <w:tab/>
      </w:r>
      <w:r w:rsidRPr="006015FE">
        <w:rPr>
          <w:rFonts w:ascii="Arial" w:hAnsi="Arial" w:cs="Arial"/>
          <w:sz w:val="22"/>
          <w:szCs w:val="22"/>
        </w:rPr>
        <w:t>_________________________</w:t>
      </w:r>
    </w:p>
    <w:p w14:paraId="4B70EABA" w14:textId="77777777" w:rsidR="00871883" w:rsidRPr="006015FE" w:rsidRDefault="00871883" w:rsidP="005466C6">
      <w:pPr>
        <w:keepNext/>
        <w:keepLines/>
        <w:jc w:val="both"/>
        <w:rPr>
          <w:rFonts w:ascii="Arial" w:hAnsi="Arial" w:cs="Arial"/>
          <w:sz w:val="22"/>
          <w:szCs w:val="22"/>
        </w:rPr>
      </w:pP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t>_________________________</w:t>
      </w:r>
    </w:p>
    <w:p w14:paraId="45E9C30D" w14:textId="77777777" w:rsidR="00871883" w:rsidRPr="006015FE" w:rsidRDefault="00871883" w:rsidP="005466C6">
      <w:pPr>
        <w:keepNext/>
        <w:keepLines/>
        <w:jc w:val="both"/>
        <w:rPr>
          <w:rFonts w:ascii="Arial" w:hAnsi="Arial" w:cs="Arial"/>
          <w:sz w:val="22"/>
          <w:szCs w:val="22"/>
        </w:rPr>
      </w:pP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t>_________________________</w:t>
      </w:r>
    </w:p>
    <w:p w14:paraId="33ECAFA0" w14:textId="77777777" w:rsidR="00871883" w:rsidRPr="006015FE" w:rsidRDefault="00871883" w:rsidP="005466C6">
      <w:pPr>
        <w:keepNext/>
        <w:keepLines/>
        <w:jc w:val="both"/>
        <w:rPr>
          <w:rFonts w:ascii="Arial" w:hAnsi="Arial" w:cs="Arial"/>
          <w:sz w:val="22"/>
          <w:szCs w:val="22"/>
        </w:rPr>
      </w:pP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t>Attention:_________________</w:t>
      </w:r>
    </w:p>
    <w:p w14:paraId="1A1A682A" w14:textId="77777777" w:rsidR="00C51DB6" w:rsidRPr="006015FE" w:rsidRDefault="00D32B0B" w:rsidP="00D80E89">
      <w:pPr>
        <w:keepNext/>
        <w:keepLines/>
        <w:jc w:val="both"/>
        <w:rPr>
          <w:rFonts w:ascii="Arial" w:hAnsi="Arial" w:cs="Arial"/>
          <w:i/>
          <w:sz w:val="22"/>
          <w:szCs w:val="22"/>
        </w:rPr>
      </w:pP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p>
    <w:p w14:paraId="021AE156" w14:textId="42A4A4E8" w:rsidR="00871883" w:rsidRPr="008903C5" w:rsidRDefault="00871883" w:rsidP="001574CA">
      <w:pPr>
        <w:jc w:val="both"/>
        <w:rPr>
          <w:rFonts w:ascii="Arial" w:hAnsi="Arial" w:cs="Arial"/>
          <w:sz w:val="22"/>
          <w:szCs w:val="22"/>
        </w:rPr>
      </w:pPr>
      <w:r w:rsidRPr="008903C5">
        <w:rPr>
          <w:rFonts w:ascii="Arial" w:hAnsi="Arial" w:cs="Arial"/>
          <w:sz w:val="22"/>
          <w:szCs w:val="22"/>
        </w:rPr>
        <w:t xml:space="preserve">or such other person or address as may be given in writing by either </w:t>
      </w:r>
      <w:r w:rsidR="001574CA">
        <w:rPr>
          <w:rFonts w:ascii="Arial" w:hAnsi="Arial" w:cs="Arial"/>
          <w:sz w:val="22"/>
          <w:szCs w:val="22"/>
        </w:rPr>
        <w:t>agency</w:t>
      </w:r>
      <w:r w:rsidRPr="008903C5">
        <w:rPr>
          <w:rFonts w:ascii="Arial" w:hAnsi="Arial" w:cs="Arial"/>
          <w:sz w:val="22"/>
          <w:szCs w:val="22"/>
        </w:rPr>
        <w:t xml:space="preserve"> to the other in accordance with this Section.</w:t>
      </w:r>
    </w:p>
    <w:p w14:paraId="5C435E0E" w14:textId="41573D96" w:rsidR="00871883" w:rsidRPr="008903C5" w:rsidRDefault="008903C5" w:rsidP="004A68E0">
      <w:pPr>
        <w:spacing w:before="100" w:beforeAutospacing="1" w:after="100" w:afterAutospacing="1"/>
        <w:jc w:val="both"/>
        <w:rPr>
          <w:rFonts w:ascii="Arial" w:hAnsi="Arial" w:cs="Arial"/>
          <w:b/>
          <w:color w:val="000000"/>
          <w:sz w:val="22"/>
          <w:szCs w:val="22"/>
        </w:rPr>
      </w:pPr>
      <w:r>
        <w:rPr>
          <w:rFonts w:ascii="Arial" w:hAnsi="Arial" w:cs="Arial"/>
          <w:b/>
          <w:color w:val="000000"/>
          <w:sz w:val="22"/>
          <w:szCs w:val="22"/>
        </w:rPr>
        <w:lastRenderedPageBreak/>
        <w:t>XI</w:t>
      </w:r>
      <w:r w:rsidR="00871883" w:rsidRPr="008903C5">
        <w:rPr>
          <w:rFonts w:ascii="Arial" w:hAnsi="Arial" w:cs="Arial"/>
          <w:b/>
          <w:color w:val="000000"/>
          <w:sz w:val="22"/>
          <w:szCs w:val="22"/>
        </w:rPr>
        <w:t>. OTHER PROVISIONS:</w:t>
      </w:r>
    </w:p>
    <w:p w14:paraId="1F7C39AC" w14:textId="1916FC56" w:rsidR="00B43DB9" w:rsidRPr="008903C5" w:rsidRDefault="00B43DB9" w:rsidP="00D71F2A">
      <w:pPr>
        <w:pStyle w:val="NormalWeb"/>
        <w:spacing w:before="0" w:beforeAutospacing="0" w:after="240" w:afterAutospacing="0"/>
        <w:jc w:val="both"/>
        <w:rPr>
          <w:rFonts w:ascii="Arial" w:hAnsi="Arial" w:cs="Arial"/>
          <w:sz w:val="22"/>
          <w:szCs w:val="22"/>
        </w:rPr>
      </w:pPr>
      <w:r w:rsidRPr="008903C5">
        <w:rPr>
          <w:rFonts w:ascii="Arial" w:hAnsi="Arial" w:cs="Arial"/>
          <w:b/>
          <w:bCs/>
          <w:sz w:val="22"/>
          <w:szCs w:val="22"/>
        </w:rPr>
        <w:t xml:space="preserve">Entire </w:t>
      </w:r>
      <w:r w:rsidR="000132B0">
        <w:rPr>
          <w:rFonts w:ascii="Arial" w:hAnsi="Arial" w:cs="Arial"/>
          <w:b/>
          <w:bCs/>
          <w:sz w:val="22"/>
          <w:szCs w:val="22"/>
        </w:rPr>
        <w:t>Contract</w:t>
      </w:r>
      <w:r w:rsidRPr="008903C5">
        <w:rPr>
          <w:rFonts w:ascii="Arial" w:hAnsi="Arial" w:cs="Arial"/>
          <w:b/>
          <w:bCs/>
          <w:sz w:val="22"/>
          <w:szCs w:val="22"/>
        </w:rPr>
        <w:t>; Modifications.</w:t>
      </w:r>
      <w:r w:rsidRPr="008903C5">
        <w:rPr>
          <w:rFonts w:ascii="Arial" w:hAnsi="Arial" w:cs="Arial"/>
          <w:sz w:val="22"/>
          <w:szCs w:val="22"/>
        </w:rPr>
        <w:t xml:space="preserve">  This </w:t>
      </w:r>
      <w:r w:rsidR="000132B0">
        <w:rPr>
          <w:rFonts w:ascii="Arial" w:hAnsi="Arial" w:cs="Arial"/>
          <w:sz w:val="22"/>
          <w:szCs w:val="22"/>
        </w:rPr>
        <w:t>Contract</w:t>
      </w:r>
      <w:r w:rsidRPr="008903C5">
        <w:rPr>
          <w:rFonts w:ascii="Arial" w:hAnsi="Arial" w:cs="Arial"/>
          <w:sz w:val="22"/>
          <w:szCs w:val="22"/>
        </w:rPr>
        <w:t xml:space="preserve"> supersedes all prior agreements, written or oral, between Receiving </w:t>
      </w:r>
      <w:r w:rsidR="00B7294C">
        <w:rPr>
          <w:rFonts w:ascii="Arial" w:hAnsi="Arial" w:cs="Arial"/>
          <w:sz w:val="22"/>
          <w:szCs w:val="22"/>
        </w:rPr>
        <w:t>Agency</w:t>
      </w:r>
      <w:r w:rsidRPr="008903C5">
        <w:rPr>
          <w:rFonts w:ascii="Arial" w:hAnsi="Arial" w:cs="Arial"/>
          <w:sz w:val="22"/>
          <w:szCs w:val="22"/>
        </w:rPr>
        <w:t xml:space="preserve"> </w:t>
      </w:r>
      <w:r w:rsidR="00D71F2A">
        <w:rPr>
          <w:rFonts w:ascii="Arial" w:hAnsi="Arial" w:cs="Arial"/>
          <w:sz w:val="22"/>
          <w:szCs w:val="22"/>
        </w:rPr>
        <w:t xml:space="preserve">and </w:t>
      </w:r>
      <w:r w:rsidR="00D71F2A" w:rsidRPr="008903C5">
        <w:rPr>
          <w:rFonts w:ascii="Arial" w:hAnsi="Arial" w:cs="Arial"/>
          <w:sz w:val="22"/>
          <w:szCs w:val="22"/>
        </w:rPr>
        <w:t xml:space="preserve">Performing </w:t>
      </w:r>
      <w:r w:rsidR="00D71F2A">
        <w:rPr>
          <w:rFonts w:ascii="Arial" w:hAnsi="Arial" w:cs="Arial"/>
          <w:sz w:val="22"/>
          <w:szCs w:val="22"/>
        </w:rPr>
        <w:t xml:space="preserve">Agency </w:t>
      </w:r>
      <w:r w:rsidRPr="008903C5">
        <w:rPr>
          <w:rFonts w:ascii="Arial" w:hAnsi="Arial" w:cs="Arial"/>
          <w:sz w:val="22"/>
          <w:szCs w:val="22"/>
        </w:rPr>
        <w:t xml:space="preserve">and shall constitute the entire </w:t>
      </w:r>
      <w:r w:rsidR="00E80ADC">
        <w:rPr>
          <w:rFonts w:ascii="Arial" w:hAnsi="Arial" w:cs="Arial"/>
          <w:sz w:val="22"/>
          <w:szCs w:val="22"/>
        </w:rPr>
        <w:t>agreement</w:t>
      </w:r>
      <w:r w:rsidRPr="008903C5">
        <w:rPr>
          <w:rFonts w:ascii="Arial" w:hAnsi="Arial" w:cs="Arial"/>
          <w:sz w:val="22"/>
          <w:szCs w:val="22"/>
        </w:rPr>
        <w:t xml:space="preserve"> and understanding between the parties with respect to the subject matter of</w:t>
      </w:r>
      <w:r w:rsidR="00E80ADC">
        <w:rPr>
          <w:rFonts w:ascii="Arial" w:hAnsi="Arial" w:cs="Arial"/>
          <w:sz w:val="22"/>
          <w:szCs w:val="22"/>
        </w:rPr>
        <w:t xml:space="preserve"> this Contract</w:t>
      </w:r>
      <w:r w:rsidRPr="008903C5">
        <w:rPr>
          <w:rFonts w:ascii="Arial" w:hAnsi="Arial" w:cs="Arial"/>
          <w:sz w:val="22"/>
          <w:szCs w:val="22"/>
        </w:rPr>
        <w:t xml:space="preserve">. This </w:t>
      </w:r>
      <w:r w:rsidR="000132B0">
        <w:rPr>
          <w:rFonts w:ascii="Arial" w:hAnsi="Arial" w:cs="Arial"/>
          <w:sz w:val="22"/>
          <w:szCs w:val="22"/>
        </w:rPr>
        <w:t>Contract</w:t>
      </w:r>
      <w:r w:rsidRPr="008903C5">
        <w:rPr>
          <w:rFonts w:ascii="Arial" w:hAnsi="Arial" w:cs="Arial"/>
          <w:sz w:val="22"/>
          <w:szCs w:val="22"/>
        </w:rPr>
        <w:t xml:space="preserve"> and each of its provisions shall be binding upon the parties and may not be waived, modified, </w:t>
      </w:r>
      <w:proofErr w:type="gramStart"/>
      <w:r w:rsidRPr="008903C5">
        <w:rPr>
          <w:rFonts w:ascii="Arial" w:hAnsi="Arial" w:cs="Arial"/>
          <w:sz w:val="22"/>
          <w:szCs w:val="22"/>
        </w:rPr>
        <w:t>amended</w:t>
      </w:r>
      <w:proofErr w:type="gramEnd"/>
      <w:r w:rsidRPr="008903C5">
        <w:rPr>
          <w:rFonts w:ascii="Arial" w:hAnsi="Arial" w:cs="Arial"/>
          <w:sz w:val="22"/>
          <w:szCs w:val="22"/>
        </w:rPr>
        <w:t xml:space="preserve"> or altered except by a writing signed by Receiving </w:t>
      </w:r>
      <w:r w:rsidR="00B7294C">
        <w:rPr>
          <w:rFonts w:ascii="Arial" w:hAnsi="Arial" w:cs="Arial"/>
          <w:sz w:val="22"/>
          <w:szCs w:val="22"/>
        </w:rPr>
        <w:t>Agency</w:t>
      </w:r>
      <w:r w:rsidRPr="008903C5">
        <w:rPr>
          <w:rFonts w:ascii="Arial" w:hAnsi="Arial" w:cs="Arial"/>
          <w:sz w:val="22"/>
          <w:szCs w:val="22"/>
        </w:rPr>
        <w:t xml:space="preserve"> and Performing </w:t>
      </w:r>
      <w:r w:rsidR="00B7294C">
        <w:rPr>
          <w:rFonts w:ascii="Arial" w:hAnsi="Arial" w:cs="Arial"/>
          <w:sz w:val="22"/>
          <w:szCs w:val="22"/>
        </w:rPr>
        <w:t>Agency</w:t>
      </w:r>
      <w:r w:rsidRPr="008903C5">
        <w:rPr>
          <w:rFonts w:ascii="Arial" w:hAnsi="Arial" w:cs="Arial"/>
          <w:sz w:val="22"/>
          <w:szCs w:val="22"/>
        </w:rPr>
        <w:t>.</w:t>
      </w:r>
    </w:p>
    <w:p w14:paraId="7BBD4C41" w14:textId="080DF64F" w:rsidR="00B43DB9" w:rsidRPr="008903C5" w:rsidRDefault="00B43DB9" w:rsidP="00120A6C">
      <w:pPr>
        <w:jc w:val="both"/>
        <w:rPr>
          <w:rFonts w:ascii="Arial" w:hAnsi="Arial" w:cs="Arial"/>
          <w:sz w:val="22"/>
          <w:szCs w:val="22"/>
        </w:rPr>
      </w:pPr>
      <w:r w:rsidRPr="008903C5">
        <w:rPr>
          <w:rFonts w:ascii="Arial" w:hAnsi="Arial" w:cs="Arial"/>
          <w:b/>
          <w:sz w:val="22"/>
          <w:szCs w:val="22"/>
        </w:rPr>
        <w:t>Assignment.</w:t>
      </w:r>
      <w:r w:rsidRPr="008903C5">
        <w:rPr>
          <w:rFonts w:ascii="Arial" w:hAnsi="Arial" w:cs="Arial"/>
          <w:sz w:val="22"/>
          <w:szCs w:val="22"/>
        </w:rPr>
        <w:t xml:space="preserve"> This </w:t>
      </w:r>
      <w:r w:rsidR="000132B0">
        <w:rPr>
          <w:rFonts w:ascii="Arial" w:hAnsi="Arial" w:cs="Arial"/>
          <w:sz w:val="22"/>
          <w:szCs w:val="22"/>
        </w:rPr>
        <w:t>Contract</w:t>
      </w:r>
      <w:r w:rsidRPr="008903C5">
        <w:rPr>
          <w:rFonts w:ascii="Arial" w:hAnsi="Arial" w:cs="Arial"/>
          <w:sz w:val="22"/>
          <w:szCs w:val="22"/>
        </w:rPr>
        <w:t xml:space="preserve"> is not transferable or assignable except upon written approval </w:t>
      </w:r>
      <w:r w:rsidR="00120A6C">
        <w:rPr>
          <w:rFonts w:ascii="Arial" w:hAnsi="Arial" w:cs="Arial"/>
          <w:sz w:val="22"/>
          <w:szCs w:val="22"/>
        </w:rPr>
        <w:t>by</w:t>
      </w:r>
      <w:r w:rsidR="00C05B38">
        <w:rPr>
          <w:rFonts w:ascii="Arial" w:hAnsi="Arial" w:cs="Arial"/>
          <w:sz w:val="22"/>
          <w:szCs w:val="22"/>
        </w:rPr>
        <w:t xml:space="preserve"> </w:t>
      </w:r>
      <w:r w:rsidRPr="008903C5">
        <w:rPr>
          <w:rFonts w:ascii="Arial" w:hAnsi="Arial" w:cs="Arial"/>
          <w:sz w:val="22"/>
          <w:szCs w:val="22"/>
        </w:rPr>
        <w:t xml:space="preserve">Receiving </w:t>
      </w:r>
      <w:r w:rsidR="00B7294C">
        <w:rPr>
          <w:rFonts w:ascii="Arial" w:hAnsi="Arial" w:cs="Arial"/>
          <w:sz w:val="22"/>
          <w:szCs w:val="22"/>
        </w:rPr>
        <w:t>Agency</w:t>
      </w:r>
      <w:r w:rsidR="00D53CF0">
        <w:rPr>
          <w:rFonts w:ascii="Arial" w:hAnsi="Arial" w:cs="Arial"/>
          <w:sz w:val="22"/>
          <w:szCs w:val="22"/>
        </w:rPr>
        <w:t xml:space="preserve"> and</w:t>
      </w:r>
      <w:r w:rsidR="00C05B38">
        <w:rPr>
          <w:rFonts w:ascii="Arial" w:hAnsi="Arial" w:cs="Arial"/>
          <w:sz w:val="22"/>
          <w:szCs w:val="22"/>
        </w:rPr>
        <w:t xml:space="preserve"> </w:t>
      </w:r>
      <w:r w:rsidR="00D53CF0">
        <w:rPr>
          <w:rFonts w:ascii="Arial" w:hAnsi="Arial" w:cs="Arial"/>
          <w:sz w:val="22"/>
          <w:szCs w:val="22"/>
        </w:rPr>
        <w:t xml:space="preserve">Performing </w:t>
      </w:r>
      <w:r w:rsidR="00B7294C">
        <w:rPr>
          <w:rFonts w:ascii="Arial" w:hAnsi="Arial" w:cs="Arial"/>
          <w:sz w:val="22"/>
          <w:szCs w:val="22"/>
        </w:rPr>
        <w:t>Agency</w:t>
      </w:r>
      <w:r w:rsidRPr="008903C5">
        <w:rPr>
          <w:rFonts w:ascii="Arial" w:hAnsi="Arial" w:cs="Arial"/>
          <w:sz w:val="22"/>
          <w:szCs w:val="22"/>
        </w:rPr>
        <w:t>.</w:t>
      </w:r>
      <w:r w:rsidR="00E46455" w:rsidRPr="00E46455">
        <w:rPr>
          <w:rFonts w:ascii="Arial" w:hAnsi="Arial" w:cs="Arial"/>
          <w:b/>
          <w:sz w:val="22"/>
          <w:szCs w:val="22"/>
          <w:highlight w:val="yellow"/>
        </w:rPr>
        <w:t>]</w:t>
      </w:r>
    </w:p>
    <w:p w14:paraId="28235279" w14:textId="77777777" w:rsidR="00B43DB9" w:rsidRPr="008903C5" w:rsidRDefault="00B43DB9" w:rsidP="006D16C7">
      <w:pPr>
        <w:jc w:val="both"/>
        <w:rPr>
          <w:rFonts w:ascii="Arial" w:hAnsi="Arial" w:cs="Arial"/>
          <w:sz w:val="22"/>
          <w:szCs w:val="22"/>
        </w:rPr>
      </w:pPr>
    </w:p>
    <w:p w14:paraId="6E1FC558" w14:textId="7D48EF32" w:rsidR="00B43DB9" w:rsidRPr="008903C5" w:rsidRDefault="00B43DB9" w:rsidP="006D16C7">
      <w:pPr>
        <w:jc w:val="both"/>
        <w:rPr>
          <w:rFonts w:ascii="Arial" w:hAnsi="Arial" w:cs="Arial"/>
          <w:sz w:val="22"/>
          <w:szCs w:val="22"/>
        </w:rPr>
      </w:pPr>
      <w:r w:rsidRPr="008903C5">
        <w:rPr>
          <w:rFonts w:ascii="Arial" w:hAnsi="Arial" w:cs="Arial"/>
          <w:b/>
          <w:sz w:val="22"/>
          <w:szCs w:val="22"/>
        </w:rPr>
        <w:t>Severability.</w:t>
      </w:r>
      <w:r w:rsidRPr="008903C5">
        <w:rPr>
          <w:rFonts w:ascii="Arial" w:hAnsi="Arial" w:cs="Arial"/>
          <w:sz w:val="22"/>
          <w:szCs w:val="22"/>
        </w:rPr>
        <w:t xml:space="preserve"> I</w:t>
      </w:r>
      <w:r w:rsidR="00A01074">
        <w:rPr>
          <w:rFonts w:ascii="Arial" w:hAnsi="Arial" w:cs="Arial"/>
          <w:sz w:val="22"/>
          <w:szCs w:val="22"/>
        </w:rPr>
        <w:t>f</w:t>
      </w:r>
      <w:r w:rsidRPr="008903C5">
        <w:rPr>
          <w:rFonts w:ascii="Arial" w:hAnsi="Arial" w:cs="Arial"/>
          <w:sz w:val="22"/>
          <w:szCs w:val="22"/>
        </w:rPr>
        <w:t xml:space="preserve"> any one or more of the provisions contained in this </w:t>
      </w:r>
      <w:r w:rsidR="000132B0">
        <w:rPr>
          <w:rFonts w:ascii="Arial" w:hAnsi="Arial" w:cs="Arial"/>
          <w:sz w:val="22"/>
          <w:szCs w:val="22"/>
        </w:rPr>
        <w:t>Contract</w:t>
      </w:r>
      <w:r w:rsidRPr="008903C5">
        <w:rPr>
          <w:rFonts w:ascii="Arial" w:hAnsi="Arial" w:cs="Arial"/>
          <w:sz w:val="22"/>
          <w:szCs w:val="22"/>
        </w:rPr>
        <w:t xml:space="preserve"> shall for any reason be held to be invalid, illegal, or unenforceable in any respect, such invalidity, </w:t>
      </w:r>
      <w:proofErr w:type="gramStart"/>
      <w:r w:rsidRPr="008903C5">
        <w:rPr>
          <w:rFonts w:ascii="Arial" w:hAnsi="Arial" w:cs="Arial"/>
          <w:sz w:val="22"/>
          <w:szCs w:val="22"/>
        </w:rPr>
        <w:t>illegality</w:t>
      </w:r>
      <w:proofErr w:type="gramEnd"/>
      <w:r w:rsidRPr="008903C5">
        <w:rPr>
          <w:rFonts w:ascii="Arial" w:hAnsi="Arial" w:cs="Arial"/>
          <w:sz w:val="22"/>
          <w:szCs w:val="22"/>
        </w:rPr>
        <w:t xml:space="preserve"> or unenforceability shall not affect any other provision thereof, and this </w:t>
      </w:r>
      <w:r w:rsidR="000132B0">
        <w:rPr>
          <w:rFonts w:ascii="Arial" w:hAnsi="Arial" w:cs="Arial"/>
          <w:sz w:val="22"/>
          <w:szCs w:val="22"/>
        </w:rPr>
        <w:t>Contract</w:t>
      </w:r>
      <w:r w:rsidRPr="008903C5">
        <w:rPr>
          <w:rFonts w:ascii="Arial" w:hAnsi="Arial" w:cs="Arial"/>
          <w:sz w:val="22"/>
          <w:szCs w:val="22"/>
        </w:rPr>
        <w:t xml:space="preserve"> shall be construed as if such invalid, illegal, or unenforceable provision had never been contained in</w:t>
      </w:r>
      <w:r w:rsidR="00A25048">
        <w:rPr>
          <w:rFonts w:ascii="Arial" w:hAnsi="Arial" w:cs="Arial"/>
          <w:sz w:val="22"/>
          <w:szCs w:val="22"/>
        </w:rPr>
        <w:t xml:space="preserve"> this Contract</w:t>
      </w:r>
      <w:r w:rsidRPr="008903C5">
        <w:rPr>
          <w:rFonts w:ascii="Arial" w:hAnsi="Arial" w:cs="Arial"/>
          <w:sz w:val="22"/>
          <w:szCs w:val="22"/>
        </w:rPr>
        <w:t>.</w:t>
      </w:r>
    </w:p>
    <w:p w14:paraId="53E2B58E" w14:textId="77777777" w:rsidR="00B43DB9" w:rsidRPr="008903C5" w:rsidRDefault="00B43DB9" w:rsidP="006D16C7">
      <w:pPr>
        <w:jc w:val="both"/>
        <w:rPr>
          <w:rFonts w:ascii="Arial" w:hAnsi="Arial" w:cs="Arial"/>
          <w:b/>
          <w:bCs/>
          <w:sz w:val="22"/>
          <w:szCs w:val="22"/>
        </w:rPr>
      </w:pPr>
    </w:p>
    <w:p w14:paraId="3B5BFAB4" w14:textId="6D888BA9" w:rsidR="00B43DB9" w:rsidRPr="008903C5" w:rsidRDefault="00B43DB9" w:rsidP="00CC7E76">
      <w:pPr>
        <w:jc w:val="both"/>
        <w:rPr>
          <w:rFonts w:ascii="Arial" w:hAnsi="Arial" w:cs="Arial"/>
          <w:sz w:val="22"/>
          <w:szCs w:val="22"/>
        </w:rPr>
      </w:pPr>
      <w:r w:rsidRPr="008903C5">
        <w:rPr>
          <w:rFonts w:ascii="Arial" w:hAnsi="Arial" w:cs="Arial"/>
          <w:b/>
          <w:bCs/>
          <w:sz w:val="22"/>
          <w:szCs w:val="22"/>
        </w:rPr>
        <w:t>Public Records.</w:t>
      </w:r>
      <w:r w:rsidRPr="008903C5">
        <w:rPr>
          <w:rFonts w:ascii="Arial" w:hAnsi="Arial" w:cs="Arial"/>
          <w:sz w:val="22"/>
          <w:szCs w:val="22"/>
        </w:rPr>
        <w:t xml:space="preserve">  It shall be the independent responsibility of Receiving </w:t>
      </w:r>
      <w:r w:rsidR="00B7294C">
        <w:rPr>
          <w:rFonts w:ascii="Arial" w:hAnsi="Arial" w:cs="Arial"/>
          <w:sz w:val="22"/>
          <w:szCs w:val="22"/>
        </w:rPr>
        <w:t>Agency</w:t>
      </w:r>
      <w:r w:rsidRPr="008903C5">
        <w:rPr>
          <w:rFonts w:ascii="Arial" w:hAnsi="Arial" w:cs="Arial"/>
          <w:sz w:val="22"/>
          <w:szCs w:val="22"/>
        </w:rPr>
        <w:t xml:space="preserve"> and Performing </w:t>
      </w:r>
      <w:r w:rsidR="00B7294C">
        <w:rPr>
          <w:rFonts w:ascii="Arial" w:hAnsi="Arial" w:cs="Arial"/>
          <w:sz w:val="22"/>
          <w:szCs w:val="22"/>
        </w:rPr>
        <w:t>Agency</w:t>
      </w:r>
      <w:r w:rsidRPr="008903C5">
        <w:rPr>
          <w:rFonts w:ascii="Arial" w:hAnsi="Arial" w:cs="Arial"/>
          <w:sz w:val="22"/>
          <w:szCs w:val="22"/>
        </w:rPr>
        <w:t xml:space="preserve"> to comply with the provisions of Chapter 552, </w:t>
      </w:r>
      <w:r w:rsidRPr="008903C5">
        <w:rPr>
          <w:rFonts w:ascii="Arial" w:hAnsi="Arial" w:cs="Arial"/>
          <w:i/>
          <w:iCs/>
          <w:sz w:val="22"/>
          <w:szCs w:val="22"/>
        </w:rPr>
        <w:t>Texas Government Code</w:t>
      </w:r>
      <w:r w:rsidRPr="008903C5">
        <w:rPr>
          <w:rFonts w:ascii="Arial" w:hAnsi="Arial" w:cs="Arial"/>
          <w:sz w:val="22"/>
          <w:szCs w:val="22"/>
        </w:rPr>
        <w:t xml:space="preserve"> (the “</w:t>
      </w:r>
      <w:r w:rsidRPr="008903C5">
        <w:rPr>
          <w:rFonts w:ascii="Arial" w:hAnsi="Arial" w:cs="Arial"/>
          <w:i/>
          <w:sz w:val="22"/>
          <w:szCs w:val="22"/>
        </w:rPr>
        <w:t>Public Information Act</w:t>
      </w:r>
      <w:r w:rsidRPr="008903C5">
        <w:rPr>
          <w:rFonts w:ascii="Arial" w:hAnsi="Arial" w:cs="Arial"/>
          <w:sz w:val="22"/>
          <w:szCs w:val="22"/>
        </w:rPr>
        <w:t xml:space="preserve">”), as those provisions apply to the parties’ respective information. Receiving </w:t>
      </w:r>
      <w:r w:rsidR="00B7294C">
        <w:rPr>
          <w:rFonts w:ascii="Arial" w:hAnsi="Arial" w:cs="Arial"/>
          <w:sz w:val="22"/>
          <w:szCs w:val="22"/>
        </w:rPr>
        <w:t>Agency</w:t>
      </w:r>
      <w:r w:rsidRPr="008903C5">
        <w:rPr>
          <w:rFonts w:ascii="Arial" w:hAnsi="Arial" w:cs="Arial"/>
          <w:sz w:val="22"/>
          <w:szCs w:val="22"/>
        </w:rPr>
        <w:t xml:space="preserve"> is not authorized to receive public information requests or take any action under the </w:t>
      </w:r>
      <w:r w:rsidRPr="008903C5">
        <w:rPr>
          <w:rFonts w:ascii="Arial" w:hAnsi="Arial" w:cs="Arial"/>
          <w:i/>
          <w:sz w:val="22"/>
          <w:szCs w:val="22"/>
        </w:rPr>
        <w:t>Public Information Act</w:t>
      </w:r>
      <w:r w:rsidRPr="008903C5">
        <w:rPr>
          <w:rFonts w:ascii="Arial" w:hAnsi="Arial" w:cs="Arial"/>
          <w:sz w:val="22"/>
          <w:szCs w:val="22"/>
        </w:rPr>
        <w:t xml:space="preserve"> on behalf of Performing </w:t>
      </w:r>
      <w:r w:rsidR="00B7294C">
        <w:rPr>
          <w:rFonts w:ascii="Arial" w:hAnsi="Arial" w:cs="Arial"/>
          <w:sz w:val="22"/>
          <w:szCs w:val="22"/>
        </w:rPr>
        <w:t>Agency</w:t>
      </w:r>
      <w:r w:rsidRPr="008903C5">
        <w:rPr>
          <w:rFonts w:ascii="Arial" w:hAnsi="Arial" w:cs="Arial"/>
          <w:sz w:val="22"/>
          <w:szCs w:val="22"/>
        </w:rPr>
        <w:t>.</w:t>
      </w:r>
      <w:r w:rsidR="00CC7E76" w:rsidRPr="00CC7E76">
        <w:rPr>
          <w:rFonts w:ascii="Arial" w:hAnsi="Arial" w:cs="Arial"/>
          <w:sz w:val="22"/>
          <w:szCs w:val="22"/>
        </w:rPr>
        <w:t xml:space="preserve"> </w:t>
      </w:r>
      <w:r w:rsidR="00CC7E76">
        <w:rPr>
          <w:rFonts w:ascii="Arial" w:hAnsi="Arial" w:cs="Arial"/>
          <w:sz w:val="22"/>
          <w:szCs w:val="22"/>
        </w:rPr>
        <w:t xml:space="preserve">Likewise, </w:t>
      </w:r>
      <w:r w:rsidR="00CC7E76" w:rsidRPr="008903C5">
        <w:rPr>
          <w:rFonts w:ascii="Arial" w:hAnsi="Arial" w:cs="Arial"/>
          <w:sz w:val="22"/>
          <w:szCs w:val="22"/>
        </w:rPr>
        <w:t xml:space="preserve">Performing </w:t>
      </w:r>
      <w:r w:rsidR="00CC7E76">
        <w:rPr>
          <w:rFonts w:ascii="Arial" w:hAnsi="Arial" w:cs="Arial"/>
          <w:sz w:val="22"/>
          <w:szCs w:val="22"/>
        </w:rPr>
        <w:t>Agency</w:t>
      </w:r>
      <w:r w:rsidR="00CC7E76" w:rsidRPr="008903C5">
        <w:rPr>
          <w:rFonts w:ascii="Arial" w:hAnsi="Arial" w:cs="Arial"/>
          <w:sz w:val="22"/>
          <w:szCs w:val="22"/>
        </w:rPr>
        <w:t xml:space="preserve"> is not authorized to receive public information requests or take any other action under the </w:t>
      </w:r>
      <w:r w:rsidR="00CC7E76" w:rsidRPr="008903C5">
        <w:rPr>
          <w:rFonts w:ascii="Arial" w:hAnsi="Arial" w:cs="Arial"/>
          <w:i/>
          <w:sz w:val="22"/>
          <w:szCs w:val="22"/>
        </w:rPr>
        <w:t>Public Information Act</w:t>
      </w:r>
      <w:r w:rsidR="00CC7E76" w:rsidRPr="008903C5">
        <w:rPr>
          <w:rFonts w:ascii="Arial" w:hAnsi="Arial" w:cs="Arial"/>
          <w:sz w:val="22"/>
          <w:szCs w:val="22"/>
        </w:rPr>
        <w:t xml:space="preserve"> on behalf of Receiving </w:t>
      </w:r>
      <w:r w:rsidR="00CC7E76">
        <w:rPr>
          <w:rFonts w:ascii="Arial" w:hAnsi="Arial" w:cs="Arial"/>
          <w:sz w:val="22"/>
          <w:szCs w:val="22"/>
        </w:rPr>
        <w:t>Agency</w:t>
      </w:r>
      <w:r w:rsidR="00CC7E76" w:rsidRPr="008903C5">
        <w:rPr>
          <w:rFonts w:ascii="Arial" w:hAnsi="Arial" w:cs="Arial"/>
          <w:sz w:val="22"/>
          <w:szCs w:val="22"/>
        </w:rPr>
        <w:t>.</w:t>
      </w:r>
    </w:p>
    <w:p w14:paraId="52AD975E" w14:textId="77777777" w:rsidR="00B43DB9" w:rsidRPr="008903C5" w:rsidRDefault="00B43DB9" w:rsidP="006D16C7">
      <w:pPr>
        <w:ind w:left="-720"/>
        <w:jc w:val="both"/>
        <w:rPr>
          <w:rFonts w:ascii="Arial" w:hAnsi="Arial" w:cs="Arial"/>
          <w:sz w:val="22"/>
          <w:szCs w:val="22"/>
        </w:rPr>
      </w:pPr>
    </w:p>
    <w:p w14:paraId="6894D207" w14:textId="77777777" w:rsidR="00871883" w:rsidRPr="009518D8" w:rsidRDefault="00C55C89" w:rsidP="003C259D">
      <w:pPr>
        <w:keepNext/>
        <w:keepLines/>
        <w:tabs>
          <w:tab w:val="left" w:pos="0"/>
        </w:tabs>
        <w:suppressAutoHyphens/>
        <w:autoSpaceDE w:val="0"/>
        <w:autoSpaceDN w:val="0"/>
        <w:adjustRightInd w:val="0"/>
        <w:jc w:val="both"/>
        <w:rPr>
          <w:rFonts w:ascii="Arial" w:hAnsi="Arial" w:cs="Arial"/>
          <w:sz w:val="22"/>
          <w:szCs w:val="22"/>
        </w:rPr>
      </w:pPr>
      <w:r w:rsidRPr="00C55C89">
        <w:rPr>
          <w:rFonts w:ascii="Arial" w:hAnsi="Arial" w:cs="Arial"/>
          <w:b/>
          <w:sz w:val="22"/>
          <w:szCs w:val="22"/>
          <w:highlight w:val="yellow"/>
        </w:rPr>
        <w:t>[</w:t>
      </w:r>
      <w:r w:rsidRPr="008D13EA">
        <w:rPr>
          <w:rFonts w:ascii="Arial" w:hAnsi="Arial" w:cs="Arial"/>
          <w:b/>
          <w:sz w:val="22"/>
          <w:szCs w:val="22"/>
          <w:highlight w:val="yellow"/>
          <w:u w:val="single"/>
        </w:rPr>
        <w:t>Required if the term of this Contract extends beyond the current biennium; otherwise, option</w:t>
      </w:r>
      <w:r w:rsidR="00717A0E">
        <w:rPr>
          <w:rFonts w:ascii="Arial" w:hAnsi="Arial" w:cs="Arial"/>
          <w:b/>
          <w:sz w:val="22"/>
          <w:szCs w:val="22"/>
          <w:highlight w:val="yellow"/>
          <w:u w:val="single"/>
        </w:rPr>
        <w:t>al</w:t>
      </w:r>
      <w:r w:rsidRPr="00C55C89">
        <w:rPr>
          <w:rFonts w:ascii="Arial" w:hAnsi="Arial" w:cs="Arial"/>
          <w:b/>
          <w:sz w:val="22"/>
          <w:szCs w:val="22"/>
          <w:highlight w:val="yellow"/>
        </w:rPr>
        <w:t>:</w:t>
      </w:r>
      <w:r>
        <w:rPr>
          <w:rFonts w:ascii="Arial" w:hAnsi="Arial" w:cs="Arial"/>
          <w:b/>
          <w:sz w:val="22"/>
          <w:szCs w:val="22"/>
        </w:rPr>
        <w:t xml:space="preserve"> </w:t>
      </w:r>
      <w:r w:rsidR="00BF3433" w:rsidRPr="009518D8">
        <w:rPr>
          <w:rFonts w:ascii="Arial" w:hAnsi="Arial" w:cs="Arial"/>
          <w:b/>
          <w:sz w:val="22"/>
          <w:szCs w:val="22"/>
        </w:rPr>
        <w:t xml:space="preserve">Loss of </w:t>
      </w:r>
      <w:r w:rsidR="008903C5" w:rsidRPr="009518D8">
        <w:rPr>
          <w:rFonts w:ascii="Arial" w:hAnsi="Arial" w:cs="Arial"/>
          <w:b/>
          <w:sz w:val="22"/>
          <w:szCs w:val="22"/>
        </w:rPr>
        <w:t xml:space="preserve">Funding. </w:t>
      </w:r>
      <w:r w:rsidR="00EA3BA2" w:rsidRPr="009518D8">
        <w:rPr>
          <w:rFonts w:ascii="Arial" w:hAnsi="Arial" w:cs="Arial"/>
          <w:sz w:val="22"/>
          <w:szCs w:val="22"/>
        </w:rPr>
        <w:t>P</w:t>
      </w:r>
      <w:r w:rsidR="00871883" w:rsidRPr="009518D8">
        <w:rPr>
          <w:rFonts w:ascii="Arial" w:hAnsi="Arial" w:cs="Arial"/>
          <w:sz w:val="22"/>
          <w:szCs w:val="22"/>
        </w:rPr>
        <w:t xml:space="preserve">erformance </w:t>
      </w:r>
      <w:r w:rsidR="0045272C" w:rsidRPr="009518D8">
        <w:rPr>
          <w:rFonts w:ascii="Arial" w:hAnsi="Arial" w:cs="Arial"/>
          <w:sz w:val="22"/>
          <w:szCs w:val="22"/>
        </w:rPr>
        <w:t xml:space="preserve">by </w:t>
      </w:r>
      <w:r w:rsidR="00E312E3" w:rsidRPr="009518D8">
        <w:rPr>
          <w:rFonts w:ascii="Arial" w:hAnsi="Arial" w:cs="Arial"/>
          <w:sz w:val="22"/>
          <w:szCs w:val="22"/>
        </w:rPr>
        <w:t>a</w:t>
      </w:r>
      <w:r w:rsidR="00EA3BA2" w:rsidRPr="009518D8">
        <w:rPr>
          <w:rFonts w:ascii="Arial" w:hAnsi="Arial" w:cs="Arial"/>
          <w:sz w:val="22"/>
          <w:szCs w:val="22"/>
        </w:rPr>
        <w:t xml:space="preserve"> Contracting </w:t>
      </w:r>
      <w:r w:rsidR="00B7294C">
        <w:rPr>
          <w:rFonts w:ascii="Arial" w:hAnsi="Arial" w:cs="Arial"/>
          <w:sz w:val="22"/>
          <w:szCs w:val="22"/>
        </w:rPr>
        <w:t>Agency</w:t>
      </w:r>
      <w:r w:rsidR="0045272C" w:rsidRPr="009518D8">
        <w:rPr>
          <w:rFonts w:ascii="Arial" w:hAnsi="Arial" w:cs="Arial"/>
          <w:sz w:val="22"/>
          <w:szCs w:val="22"/>
        </w:rPr>
        <w:t xml:space="preserve"> of </w:t>
      </w:r>
      <w:r w:rsidR="00E312E3" w:rsidRPr="009518D8">
        <w:rPr>
          <w:rFonts w:ascii="Arial" w:hAnsi="Arial" w:cs="Arial"/>
          <w:sz w:val="22"/>
          <w:szCs w:val="22"/>
        </w:rPr>
        <w:t>its</w:t>
      </w:r>
      <w:r w:rsidR="00871883" w:rsidRPr="009518D8">
        <w:rPr>
          <w:rFonts w:ascii="Arial" w:hAnsi="Arial" w:cs="Arial"/>
          <w:sz w:val="22"/>
          <w:szCs w:val="22"/>
        </w:rPr>
        <w:t xml:space="preserve"> duties and obligations under this Contract may be dependent upon the appropriation and allotment of funds by the Texas State Legislature (the “Legislature”) and/or allocation of funds by </w:t>
      </w:r>
      <w:r w:rsidR="00E312E3" w:rsidRPr="009518D8">
        <w:rPr>
          <w:rFonts w:ascii="Arial" w:hAnsi="Arial" w:cs="Arial"/>
          <w:sz w:val="22"/>
          <w:szCs w:val="22"/>
        </w:rPr>
        <w:t>th</w:t>
      </w:r>
      <w:r w:rsidR="00952945">
        <w:rPr>
          <w:rFonts w:ascii="Arial" w:hAnsi="Arial" w:cs="Arial"/>
          <w:sz w:val="22"/>
          <w:szCs w:val="22"/>
        </w:rPr>
        <w:t>at</w:t>
      </w:r>
      <w:r w:rsidR="00EA172E" w:rsidRPr="009518D8">
        <w:rPr>
          <w:rFonts w:ascii="Arial" w:hAnsi="Arial" w:cs="Arial"/>
          <w:sz w:val="22"/>
          <w:szCs w:val="22"/>
        </w:rPr>
        <w:t xml:space="preserve"> Contracting </w:t>
      </w:r>
      <w:r w:rsidR="00B7294C">
        <w:rPr>
          <w:rFonts w:ascii="Arial" w:hAnsi="Arial" w:cs="Arial"/>
          <w:sz w:val="22"/>
          <w:szCs w:val="22"/>
        </w:rPr>
        <w:t>Agency</w:t>
      </w:r>
      <w:r w:rsidR="00EA172E" w:rsidRPr="009518D8">
        <w:rPr>
          <w:rFonts w:ascii="Arial" w:hAnsi="Arial" w:cs="Arial"/>
          <w:sz w:val="22"/>
          <w:szCs w:val="22"/>
        </w:rPr>
        <w:t xml:space="preserve">’s </w:t>
      </w:r>
      <w:r w:rsidR="00EA3BA2" w:rsidRPr="009518D8">
        <w:rPr>
          <w:rFonts w:ascii="Arial" w:hAnsi="Arial" w:cs="Arial"/>
          <w:sz w:val="22"/>
          <w:szCs w:val="22"/>
        </w:rPr>
        <w:t>governing board</w:t>
      </w:r>
      <w:r w:rsidR="00871883" w:rsidRPr="009518D8">
        <w:rPr>
          <w:rFonts w:ascii="Arial" w:hAnsi="Arial" w:cs="Arial"/>
          <w:sz w:val="22"/>
          <w:szCs w:val="22"/>
        </w:rPr>
        <w:t>. If the Legislature fails to appropriate or allot the necessary funds</w:t>
      </w:r>
      <w:r w:rsidR="00952945">
        <w:rPr>
          <w:rFonts w:ascii="Arial" w:hAnsi="Arial" w:cs="Arial"/>
          <w:sz w:val="22"/>
          <w:szCs w:val="22"/>
        </w:rPr>
        <w:t xml:space="preserve"> to a Contracting Agency</w:t>
      </w:r>
      <w:r w:rsidR="00871883" w:rsidRPr="009518D8">
        <w:rPr>
          <w:rFonts w:ascii="Arial" w:hAnsi="Arial" w:cs="Arial"/>
          <w:sz w:val="22"/>
          <w:szCs w:val="22"/>
        </w:rPr>
        <w:t xml:space="preserve">, or </w:t>
      </w:r>
      <w:r w:rsidR="0045272C" w:rsidRPr="009518D8">
        <w:rPr>
          <w:rFonts w:ascii="Arial" w:hAnsi="Arial" w:cs="Arial"/>
          <w:sz w:val="22"/>
          <w:szCs w:val="22"/>
        </w:rPr>
        <w:t xml:space="preserve">a Contracting </w:t>
      </w:r>
      <w:r w:rsidR="00B7294C">
        <w:rPr>
          <w:rFonts w:ascii="Arial" w:hAnsi="Arial" w:cs="Arial"/>
          <w:sz w:val="22"/>
          <w:szCs w:val="22"/>
        </w:rPr>
        <w:t>Agency</w:t>
      </w:r>
      <w:r w:rsidR="0045272C" w:rsidRPr="009518D8">
        <w:rPr>
          <w:rFonts w:ascii="Arial" w:hAnsi="Arial" w:cs="Arial"/>
          <w:sz w:val="22"/>
          <w:szCs w:val="22"/>
        </w:rPr>
        <w:t>’s governing board</w:t>
      </w:r>
      <w:r w:rsidR="00871883" w:rsidRPr="009518D8">
        <w:rPr>
          <w:rFonts w:ascii="Arial" w:hAnsi="Arial" w:cs="Arial"/>
          <w:sz w:val="22"/>
          <w:szCs w:val="22"/>
        </w:rPr>
        <w:t xml:space="preserve"> fails to allocate the necessary funds, then </w:t>
      </w:r>
      <w:r w:rsidR="0045272C" w:rsidRPr="009518D8">
        <w:rPr>
          <w:rFonts w:ascii="Arial" w:hAnsi="Arial" w:cs="Arial"/>
          <w:sz w:val="22"/>
          <w:szCs w:val="22"/>
        </w:rPr>
        <w:t>th</w:t>
      </w:r>
      <w:r w:rsidR="003C259D">
        <w:rPr>
          <w:rFonts w:ascii="Arial" w:hAnsi="Arial" w:cs="Arial"/>
          <w:sz w:val="22"/>
          <w:szCs w:val="22"/>
        </w:rPr>
        <w:t>e</w:t>
      </w:r>
      <w:r w:rsidR="0045272C" w:rsidRPr="009518D8">
        <w:rPr>
          <w:rFonts w:ascii="Arial" w:hAnsi="Arial" w:cs="Arial"/>
          <w:sz w:val="22"/>
          <w:szCs w:val="22"/>
        </w:rPr>
        <w:t xml:space="preserve"> Contracting </w:t>
      </w:r>
      <w:r w:rsidR="00B7294C">
        <w:rPr>
          <w:rFonts w:ascii="Arial" w:hAnsi="Arial" w:cs="Arial"/>
          <w:sz w:val="22"/>
          <w:szCs w:val="22"/>
        </w:rPr>
        <w:t>Agency</w:t>
      </w:r>
      <w:r w:rsidR="00871883" w:rsidRPr="009518D8">
        <w:rPr>
          <w:rFonts w:ascii="Arial" w:hAnsi="Arial" w:cs="Arial"/>
          <w:sz w:val="22"/>
          <w:szCs w:val="22"/>
        </w:rPr>
        <w:t xml:space="preserve"> </w:t>
      </w:r>
      <w:r w:rsidR="001F74B9" w:rsidRPr="009518D8">
        <w:rPr>
          <w:rFonts w:ascii="Arial" w:hAnsi="Arial" w:cs="Arial"/>
          <w:sz w:val="22"/>
          <w:szCs w:val="22"/>
        </w:rPr>
        <w:t xml:space="preserve">that loses funding </w:t>
      </w:r>
      <w:r w:rsidR="00871883" w:rsidRPr="009518D8">
        <w:rPr>
          <w:rFonts w:ascii="Arial" w:hAnsi="Arial" w:cs="Arial"/>
          <w:sz w:val="22"/>
          <w:szCs w:val="22"/>
        </w:rPr>
        <w:t>may terminate this Contract without further duty or obligation under this Contract.</w:t>
      </w:r>
      <w:r w:rsidR="008D13EA" w:rsidRPr="00AE7074">
        <w:rPr>
          <w:rFonts w:ascii="Arial" w:hAnsi="Arial" w:cs="Arial"/>
          <w:b/>
          <w:sz w:val="22"/>
          <w:szCs w:val="22"/>
          <w:highlight w:val="yellow"/>
        </w:rPr>
        <w:t>]</w:t>
      </w:r>
    </w:p>
    <w:p w14:paraId="304A516D" w14:textId="77777777" w:rsidR="00871883" w:rsidRDefault="00CB65F6" w:rsidP="00CB65F6">
      <w:pPr>
        <w:spacing w:before="100" w:beforeAutospacing="1" w:after="100" w:afterAutospacing="1"/>
        <w:jc w:val="both"/>
        <w:rPr>
          <w:rFonts w:ascii="Arial" w:hAnsi="Arial" w:cs="Arial"/>
          <w:color w:val="000000"/>
          <w:sz w:val="22"/>
          <w:szCs w:val="22"/>
        </w:rPr>
      </w:pPr>
      <w:r w:rsidRPr="009518D8">
        <w:rPr>
          <w:rFonts w:ascii="Arial" w:hAnsi="Arial" w:cs="Arial"/>
          <w:b/>
          <w:bCs/>
          <w:color w:val="000000"/>
          <w:sz w:val="22"/>
          <w:szCs w:val="22"/>
        </w:rPr>
        <w:t>Certification.</w:t>
      </w:r>
      <w:r w:rsidRPr="009518D8">
        <w:rPr>
          <w:rFonts w:ascii="Arial" w:hAnsi="Arial" w:cs="Arial"/>
          <w:color w:val="000000"/>
          <w:sz w:val="22"/>
          <w:szCs w:val="22"/>
        </w:rPr>
        <w:t xml:space="preserve"> The Contracting </w:t>
      </w:r>
      <w:r w:rsidR="009D415E">
        <w:rPr>
          <w:rFonts w:ascii="Arial" w:hAnsi="Arial" w:cs="Arial"/>
          <w:color w:val="000000"/>
          <w:sz w:val="22"/>
          <w:szCs w:val="22"/>
        </w:rPr>
        <w:t>Agencies</w:t>
      </w:r>
      <w:r w:rsidR="00871883" w:rsidRPr="009518D8">
        <w:rPr>
          <w:rFonts w:ascii="Arial" w:hAnsi="Arial" w:cs="Arial"/>
          <w:color w:val="000000"/>
          <w:sz w:val="22"/>
          <w:szCs w:val="22"/>
        </w:rPr>
        <w:t xml:space="preserve"> certify</w:t>
      </w:r>
      <w:r w:rsidR="00871883" w:rsidRPr="008903C5">
        <w:rPr>
          <w:rFonts w:ascii="Arial" w:hAnsi="Arial" w:cs="Arial"/>
          <w:color w:val="000000"/>
          <w:sz w:val="22"/>
          <w:szCs w:val="22"/>
        </w:rPr>
        <w:t xml:space="preserve"> that, (1) the services specified above are necessary and essential for activities that are properly within the statutory functions and programs of the affected </w:t>
      </w:r>
      <w:r w:rsidR="002A08CC">
        <w:rPr>
          <w:rFonts w:ascii="Arial" w:hAnsi="Arial" w:cs="Arial"/>
          <w:color w:val="000000"/>
          <w:sz w:val="22"/>
          <w:szCs w:val="22"/>
        </w:rPr>
        <w:t xml:space="preserve">State </w:t>
      </w:r>
      <w:r w:rsidR="00871883" w:rsidRPr="008903C5">
        <w:rPr>
          <w:rFonts w:ascii="Arial" w:hAnsi="Arial" w:cs="Arial"/>
          <w:color w:val="000000"/>
          <w:sz w:val="22"/>
          <w:szCs w:val="22"/>
        </w:rPr>
        <w:t xml:space="preserve">agencies, (2) the proposed arrangements serve the interest of efficient and economical administration of the State </w:t>
      </w:r>
      <w:r w:rsidR="002A08CC">
        <w:rPr>
          <w:rFonts w:ascii="Arial" w:hAnsi="Arial" w:cs="Arial"/>
          <w:color w:val="000000"/>
          <w:sz w:val="22"/>
          <w:szCs w:val="22"/>
        </w:rPr>
        <w:t>of Texas</w:t>
      </w:r>
      <w:r w:rsidR="00871883" w:rsidRPr="008903C5">
        <w:rPr>
          <w:rFonts w:ascii="Arial" w:hAnsi="Arial" w:cs="Arial"/>
          <w:color w:val="000000"/>
          <w:sz w:val="22"/>
          <w:szCs w:val="22"/>
        </w:rPr>
        <w:t>, and (3) the services, supplies or materials contracted for are not required by Section 21</w:t>
      </w:r>
      <w:r w:rsidR="00E17F53">
        <w:rPr>
          <w:rFonts w:ascii="Arial" w:hAnsi="Arial" w:cs="Arial"/>
          <w:color w:val="000000"/>
          <w:sz w:val="22"/>
          <w:szCs w:val="22"/>
        </w:rPr>
        <w:t>,</w:t>
      </w:r>
      <w:r w:rsidR="00871883" w:rsidRPr="008903C5">
        <w:rPr>
          <w:rFonts w:ascii="Arial" w:hAnsi="Arial" w:cs="Arial"/>
          <w:color w:val="000000"/>
          <w:sz w:val="22"/>
          <w:szCs w:val="22"/>
        </w:rPr>
        <w:t xml:space="preserve"> Article 16 of the </w:t>
      </w:r>
      <w:r w:rsidR="00E17F53" w:rsidRPr="00E17F53">
        <w:rPr>
          <w:rFonts w:ascii="Arial" w:hAnsi="Arial" w:cs="Arial"/>
          <w:i/>
          <w:iCs/>
          <w:color w:val="000000"/>
          <w:sz w:val="22"/>
          <w:szCs w:val="22"/>
        </w:rPr>
        <w:t xml:space="preserve">Texas </w:t>
      </w:r>
      <w:r w:rsidR="00871883" w:rsidRPr="00E17F53">
        <w:rPr>
          <w:rFonts w:ascii="Arial" w:hAnsi="Arial" w:cs="Arial"/>
          <w:i/>
          <w:iCs/>
          <w:color w:val="000000"/>
          <w:sz w:val="22"/>
          <w:szCs w:val="22"/>
        </w:rPr>
        <w:t>C</w:t>
      </w:r>
      <w:r w:rsidR="00871883" w:rsidRPr="008903C5">
        <w:rPr>
          <w:rFonts w:ascii="Arial" w:hAnsi="Arial" w:cs="Arial"/>
          <w:i/>
          <w:iCs/>
          <w:color w:val="000000"/>
          <w:sz w:val="22"/>
          <w:szCs w:val="22"/>
        </w:rPr>
        <w:t>onstitution</w:t>
      </w:r>
      <w:r w:rsidR="00871883" w:rsidRPr="008903C5">
        <w:rPr>
          <w:rFonts w:ascii="Arial" w:hAnsi="Arial" w:cs="Arial"/>
          <w:color w:val="000000"/>
          <w:sz w:val="22"/>
          <w:szCs w:val="22"/>
        </w:rPr>
        <w:t xml:space="preserve"> to be supplied under contract given to the lowest responsible bidder.</w:t>
      </w:r>
    </w:p>
    <w:p w14:paraId="2E22983E" w14:textId="77777777" w:rsidR="00D12ACE" w:rsidRDefault="00D12ACE" w:rsidP="001574CA">
      <w:pPr>
        <w:tabs>
          <w:tab w:val="left" w:pos="-720"/>
        </w:tabs>
        <w:suppressAutoHyphens/>
        <w:jc w:val="both"/>
        <w:rPr>
          <w:rFonts w:ascii="Arial" w:hAnsi="Arial" w:cs="Arial"/>
          <w:b/>
          <w:bCs/>
          <w:sz w:val="22"/>
        </w:rPr>
      </w:pPr>
      <w:r w:rsidRPr="00FE70AB">
        <w:rPr>
          <w:rFonts w:ascii="Arial" w:hAnsi="Arial" w:cs="Arial"/>
          <w:b/>
          <w:bCs/>
          <w:i/>
          <w:sz w:val="28"/>
          <w:szCs w:val="28"/>
          <w:highlight w:val="yellow"/>
        </w:rPr>
        <w:t>[</w:t>
      </w:r>
      <w:r w:rsidRPr="00FE70AB">
        <w:rPr>
          <w:rFonts w:ascii="Arial" w:hAnsi="Arial" w:cs="Arial"/>
          <w:b/>
          <w:bCs/>
          <w:i/>
          <w:sz w:val="28"/>
          <w:szCs w:val="28"/>
          <w:highlight w:val="yellow"/>
          <w:u w:val="single"/>
        </w:rPr>
        <w:t>Note</w:t>
      </w:r>
      <w:r w:rsidRPr="00FE70AB">
        <w:rPr>
          <w:rFonts w:ascii="Arial" w:hAnsi="Arial" w:cs="Arial"/>
          <w:b/>
          <w:bCs/>
          <w:i/>
          <w:sz w:val="28"/>
          <w:szCs w:val="28"/>
          <w:highlight w:val="yellow"/>
        </w:rPr>
        <w:t>:</w:t>
      </w:r>
      <w:r w:rsidRPr="00B62245">
        <w:rPr>
          <w:rFonts w:ascii="Arial" w:hAnsi="Arial" w:cs="Arial"/>
          <w:b/>
          <w:bCs/>
          <w:sz w:val="22"/>
          <w:highlight w:val="yellow"/>
        </w:rPr>
        <w:t xml:space="preserve"> Delete all bracketed ([ ]) and highlighted text before sending this </w:t>
      </w:r>
      <w:r w:rsidR="00DA0C6E">
        <w:rPr>
          <w:rFonts w:ascii="Arial" w:hAnsi="Arial" w:cs="Arial"/>
          <w:b/>
          <w:bCs/>
          <w:sz w:val="22"/>
          <w:highlight w:val="yellow"/>
        </w:rPr>
        <w:t xml:space="preserve">Contract </w:t>
      </w:r>
      <w:r w:rsidRPr="00B62245">
        <w:rPr>
          <w:rFonts w:ascii="Arial" w:hAnsi="Arial" w:cs="Arial"/>
          <w:b/>
          <w:bCs/>
          <w:sz w:val="22"/>
          <w:highlight w:val="yellow"/>
        </w:rPr>
        <w:t xml:space="preserve">to the </w:t>
      </w:r>
      <w:r w:rsidR="00DA0C6E">
        <w:rPr>
          <w:rFonts w:ascii="Arial" w:hAnsi="Arial" w:cs="Arial"/>
          <w:b/>
          <w:bCs/>
          <w:sz w:val="22"/>
          <w:highlight w:val="yellow"/>
        </w:rPr>
        <w:t xml:space="preserve">other </w:t>
      </w:r>
      <w:r w:rsidR="001574CA">
        <w:rPr>
          <w:rFonts w:ascii="Arial" w:hAnsi="Arial" w:cs="Arial"/>
          <w:b/>
          <w:bCs/>
          <w:sz w:val="22"/>
          <w:highlight w:val="yellow"/>
        </w:rPr>
        <w:t>agency</w:t>
      </w:r>
      <w:r w:rsidRPr="00B62245">
        <w:rPr>
          <w:rFonts w:ascii="Arial" w:hAnsi="Arial" w:cs="Arial"/>
          <w:b/>
          <w:bCs/>
          <w:sz w:val="22"/>
          <w:highlight w:val="yellow"/>
        </w:rPr>
        <w:t>.]</w:t>
      </w:r>
      <w:r>
        <w:rPr>
          <w:rFonts w:ascii="Arial" w:hAnsi="Arial" w:cs="Arial"/>
          <w:b/>
          <w:bCs/>
          <w:sz w:val="22"/>
        </w:rPr>
        <w:t xml:space="preserve"> </w:t>
      </w:r>
    </w:p>
    <w:p w14:paraId="00374D9B" w14:textId="2EFE3FE0" w:rsidR="00871883" w:rsidRDefault="00871883" w:rsidP="006D16C7">
      <w:pPr>
        <w:spacing w:before="100" w:beforeAutospacing="1" w:after="100" w:afterAutospacing="1"/>
        <w:jc w:val="both"/>
        <w:rPr>
          <w:ins w:id="0" w:author="Rhymer, Ilona" w:date="2022-09-09T09:27:00Z"/>
          <w:rFonts w:ascii="Arial" w:hAnsi="Arial" w:cs="Arial"/>
          <w:color w:val="000000"/>
          <w:sz w:val="22"/>
          <w:szCs w:val="22"/>
        </w:rPr>
      </w:pPr>
      <w:r w:rsidRPr="008903C5">
        <w:rPr>
          <w:rFonts w:ascii="Arial" w:hAnsi="Arial" w:cs="Arial"/>
          <w:color w:val="000000"/>
          <w:sz w:val="22"/>
          <w:szCs w:val="22"/>
        </w:rPr>
        <w:t>D</w:t>
      </w:r>
      <w:r w:rsidR="00D37474">
        <w:rPr>
          <w:rFonts w:ascii="Arial" w:hAnsi="Arial" w:cs="Arial"/>
          <w:color w:val="000000"/>
          <w:sz w:val="22"/>
          <w:szCs w:val="22"/>
        </w:rPr>
        <w:t>uly authorized</w:t>
      </w:r>
      <w:r w:rsidRPr="008903C5">
        <w:rPr>
          <w:rFonts w:ascii="Arial" w:hAnsi="Arial" w:cs="Arial"/>
          <w:color w:val="000000"/>
          <w:sz w:val="22"/>
          <w:szCs w:val="22"/>
        </w:rPr>
        <w:t xml:space="preserve"> </w:t>
      </w:r>
      <w:r w:rsidR="000132B0">
        <w:rPr>
          <w:rFonts w:ascii="Arial" w:hAnsi="Arial" w:cs="Arial"/>
          <w:color w:val="000000"/>
          <w:sz w:val="22"/>
          <w:szCs w:val="22"/>
        </w:rPr>
        <w:t xml:space="preserve">representatives of the Contracting </w:t>
      </w:r>
      <w:r w:rsidR="009D415E">
        <w:rPr>
          <w:rFonts w:ascii="Arial" w:hAnsi="Arial" w:cs="Arial"/>
          <w:color w:val="000000"/>
          <w:sz w:val="22"/>
          <w:szCs w:val="22"/>
        </w:rPr>
        <w:t>Agencies</w:t>
      </w:r>
      <w:r w:rsidR="000132B0">
        <w:rPr>
          <w:rFonts w:ascii="Arial" w:hAnsi="Arial" w:cs="Arial"/>
          <w:color w:val="000000"/>
          <w:sz w:val="22"/>
          <w:szCs w:val="22"/>
        </w:rPr>
        <w:t xml:space="preserve"> have executed and delivered this Contract to be effective as of the Effective Date.</w:t>
      </w:r>
    </w:p>
    <w:p w14:paraId="6AE5437F" w14:textId="77777777" w:rsidR="00124EA3" w:rsidRPr="008903C5" w:rsidRDefault="00124EA3" w:rsidP="006D16C7">
      <w:pPr>
        <w:spacing w:before="100" w:beforeAutospacing="1" w:after="100" w:afterAutospacing="1"/>
        <w:jc w:val="both"/>
        <w:rPr>
          <w:rFonts w:ascii="Arial" w:hAnsi="Arial" w:cs="Arial"/>
          <w:color w:val="000000"/>
          <w:sz w:val="22"/>
          <w:szCs w:val="22"/>
        </w:rPr>
      </w:pPr>
    </w:p>
    <w:tbl>
      <w:tblPr>
        <w:tblW w:w="4992" w:type="pct"/>
        <w:tblCellSpacing w:w="15" w:type="dxa"/>
        <w:tblCellMar>
          <w:top w:w="15" w:type="dxa"/>
          <w:left w:w="15" w:type="dxa"/>
          <w:bottom w:w="15" w:type="dxa"/>
          <w:right w:w="15" w:type="dxa"/>
        </w:tblCellMar>
        <w:tblLook w:val="0000" w:firstRow="0" w:lastRow="0" w:firstColumn="0" w:lastColumn="0" w:noHBand="0" w:noVBand="0"/>
      </w:tblPr>
      <w:tblGrid>
        <w:gridCol w:w="3956"/>
        <w:gridCol w:w="4684"/>
      </w:tblGrid>
      <w:tr w:rsidR="00871883" w:rsidRPr="008903C5" w14:paraId="0A5807DD" w14:textId="77777777">
        <w:trPr>
          <w:tblCellSpacing w:w="15" w:type="dxa"/>
        </w:trPr>
        <w:tc>
          <w:tcPr>
            <w:tcW w:w="2264" w:type="pct"/>
            <w:vAlign w:val="center"/>
          </w:tcPr>
          <w:p w14:paraId="64A8E6EF" w14:textId="77777777" w:rsidR="00B43DB9" w:rsidRPr="008B1AD0" w:rsidRDefault="00871883" w:rsidP="006D16C7">
            <w:pPr>
              <w:spacing w:before="100" w:beforeAutospacing="1" w:after="100" w:afterAutospacing="1"/>
              <w:jc w:val="both"/>
              <w:rPr>
                <w:rFonts w:ascii="Arial" w:hAnsi="Arial" w:cs="Arial"/>
                <w:b/>
                <w:bCs/>
                <w:color w:val="000000"/>
                <w:sz w:val="22"/>
                <w:szCs w:val="22"/>
              </w:rPr>
            </w:pPr>
            <w:r w:rsidRPr="008B1AD0">
              <w:rPr>
                <w:rFonts w:ascii="Arial" w:hAnsi="Arial" w:cs="Arial"/>
                <w:b/>
                <w:bCs/>
                <w:color w:val="000000"/>
                <w:sz w:val="22"/>
                <w:szCs w:val="22"/>
              </w:rPr>
              <w:lastRenderedPageBreak/>
              <w:t>RECEIVING AGENCY</w:t>
            </w:r>
          </w:p>
        </w:tc>
        <w:tc>
          <w:tcPr>
            <w:tcW w:w="2685" w:type="pct"/>
            <w:vAlign w:val="center"/>
          </w:tcPr>
          <w:p w14:paraId="3EB03E6F" w14:textId="77777777" w:rsidR="00B43DB9" w:rsidRPr="008B1AD0" w:rsidRDefault="00871883" w:rsidP="006D16C7">
            <w:pPr>
              <w:spacing w:before="100" w:beforeAutospacing="1" w:after="100" w:afterAutospacing="1"/>
              <w:jc w:val="both"/>
              <w:rPr>
                <w:rFonts w:ascii="Arial" w:hAnsi="Arial" w:cs="Arial"/>
                <w:b/>
                <w:bCs/>
                <w:color w:val="000000"/>
                <w:sz w:val="22"/>
                <w:szCs w:val="22"/>
              </w:rPr>
            </w:pPr>
            <w:r w:rsidRPr="008B1AD0">
              <w:rPr>
                <w:rFonts w:ascii="Arial" w:hAnsi="Arial" w:cs="Arial"/>
                <w:b/>
                <w:bCs/>
                <w:color w:val="000000"/>
                <w:sz w:val="22"/>
                <w:szCs w:val="22"/>
              </w:rPr>
              <w:t>PERFORMING AGENCY</w:t>
            </w:r>
          </w:p>
        </w:tc>
      </w:tr>
      <w:tr w:rsidR="00871883" w:rsidRPr="008903C5" w14:paraId="06DBE5E9" w14:textId="77777777">
        <w:trPr>
          <w:tblCellSpacing w:w="15" w:type="dxa"/>
        </w:trPr>
        <w:tc>
          <w:tcPr>
            <w:tcW w:w="2264" w:type="pct"/>
            <w:vAlign w:val="center"/>
          </w:tcPr>
          <w:p w14:paraId="6E324D19" w14:textId="77777777" w:rsidR="00871883" w:rsidRPr="008903C5" w:rsidRDefault="00871883" w:rsidP="006D16C7">
            <w:pPr>
              <w:jc w:val="both"/>
              <w:rPr>
                <w:rFonts w:ascii="Arial" w:hAnsi="Arial" w:cs="Arial"/>
                <w:color w:val="000000"/>
                <w:sz w:val="22"/>
                <w:szCs w:val="22"/>
              </w:rPr>
            </w:pPr>
            <w:r w:rsidRPr="008903C5">
              <w:rPr>
                <w:rFonts w:ascii="Arial" w:hAnsi="Arial" w:cs="Arial"/>
                <w:color w:val="000000"/>
                <w:sz w:val="22"/>
                <w:szCs w:val="22"/>
              </w:rPr>
              <w:t>_______________________________</w:t>
            </w:r>
          </w:p>
        </w:tc>
        <w:tc>
          <w:tcPr>
            <w:tcW w:w="2685" w:type="pct"/>
            <w:vAlign w:val="center"/>
          </w:tcPr>
          <w:p w14:paraId="1AC4B18B" w14:textId="77777777" w:rsidR="00871883" w:rsidRPr="008903C5" w:rsidRDefault="00871883" w:rsidP="006D16C7">
            <w:pPr>
              <w:jc w:val="both"/>
              <w:rPr>
                <w:rFonts w:ascii="Arial" w:hAnsi="Arial" w:cs="Arial"/>
                <w:color w:val="000000"/>
                <w:sz w:val="22"/>
                <w:szCs w:val="22"/>
              </w:rPr>
            </w:pPr>
            <w:r w:rsidRPr="008903C5">
              <w:rPr>
                <w:rFonts w:ascii="Arial" w:hAnsi="Arial" w:cs="Arial"/>
                <w:color w:val="000000"/>
                <w:sz w:val="22"/>
                <w:szCs w:val="22"/>
              </w:rPr>
              <w:t>____________________________________</w:t>
            </w:r>
          </w:p>
        </w:tc>
      </w:tr>
      <w:tr w:rsidR="00871883" w:rsidRPr="008903C5" w14:paraId="5574BA4A" w14:textId="77777777">
        <w:trPr>
          <w:tblCellSpacing w:w="15" w:type="dxa"/>
        </w:trPr>
        <w:tc>
          <w:tcPr>
            <w:tcW w:w="2264" w:type="pct"/>
            <w:vAlign w:val="center"/>
          </w:tcPr>
          <w:p w14:paraId="3D0FC8E7" w14:textId="77777777" w:rsidR="00B43DB9" w:rsidRPr="008903C5" w:rsidRDefault="00871883" w:rsidP="00FA1847">
            <w:pPr>
              <w:spacing w:before="100" w:beforeAutospacing="1" w:after="100" w:afterAutospacing="1"/>
              <w:jc w:val="center"/>
              <w:rPr>
                <w:rFonts w:ascii="Arial" w:hAnsi="Arial" w:cs="Arial"/>
                <w:color w:val="000000"/>
                <w:sz w:val="22"/>
                <w:szCs w:val="22"/>
              </w:rPr>
            </w:pPr>
            <w:r w:rsidRPr="008903C5">
              <w:rPr>
                <w:rFonts w:ascii="Arial" w:hAnsi="Arial" w:cs="Arial"/>
                <w:color w:val="000000"/>
                <w:sz w:val="22"/>
                <w:szCs w:val="22"/>
              </w:rPr>
              <w:t>(Name of Agency)</w:t>
            </w:r>
          </w:p>
        </w:tc>
        <w:tc>
          <w:tcPr>
            <w:tcW w:w="2685" w:type="pct"/>
            <w:vAlign w:val="center"/>
          </w:tcPr>
          <w:p w14:paraId="219B14AB" w14:textId="77777777" w:rsidR="00B43DB9" w:rsidRPr="008903C5" w:rsidRDefault="00D03B72" w:rsidP="00FA1847">
            <w:pPr>
              <w:spacing w:before="100" w:beforeAutospacing="1" w:after="100" w:afterAutospacing="1"/>
              <w:jc w:val="center"/>
              <w:rPr>
                <w:rFonts w:ascii="Arial" w:hAnsi="Arial" w:cs="Arial"/>
                <w:color w:val="000000"/>
                <w:sz w:val="22"/>
                <w:szCs w:val="22"/>
              </w:rPr>
            </w:pPr>
            <w:r>
              <w:rPr>
                <w:rFonts w:ascii="Arial" w:hAnsi="Arial" w:cs="Arial"/>
                <w:color w:val="000000"/>
                <w:sz w:val="22"/>
                <w:szCs w:val="22"/>
              </w:rPr>
              <w:t>(</w:t>
            </w:r>
            <w:r w:rsidR="00871883" w:rsidRPr="008903C5">
              <w:rPr>
                <w:rFonts w:ascii="Arial" w:hAnsi="Arial" w:cs="Arial"/>
                <w:color w:val="000000"/>
                <w:sz w:val="22"/>
                <w:szCs w:val="22"/>
              </w:rPr>
              <w:t>Name of Agency</w:t>
            </w:r>
            <w:r>
              <w:rPr>
                <w:rFonts w:ascii="Arial" w:hAnsi="Arial" w:cs="Arial"/>
                <w:color w:val="000000"/>
                <w:sz w:val="22"/>
                <w:szCs w:val="22"/>
              </w:rPr>
              <w:t>)</w:t>
            </w:r>
          </w:p>
        </w:tc>
      </w:tr>
      <w:tr w:rsidR="00871883" w:rsidRPr="008903C5" w14:paraId="43E9027F" w14:textId="77777777">
        <w:trPr>
          <w:tblCellSpacing w:w="15" w:type="dxa"/>
        </w:trPr>
        <w:tc>
          <w:tcPr>
            <w:tcW w:w="2264" w:type="pct"/>
            <w:vAlign w:val="center"/>
          </w:tcPr>
          <w:p w14:paraId="7A1B7E5F" w14:textId="77777777" w:rsidR="00FE70AB" w:rsidRDefault="00FE70AB" w:rsidP="006D16C7">
            <w:pPr>
              <w:jc w:val="both"/>
              <w:rPr>
                <w:rFonts w:ascii="Arial" w:hAnsi="Arial" w:cs="Arial"/>
                <w:color w:val="000000"/>
                <w:sz w:val="22"/>
                <w:szCs w:val="22"/>
              </w:rPr>
            </w:pPr>
          </w:p>
          <w:p w14:paraId="0BCC0C62" w14:textId="77777777" w:rsidR="00FE70AB" w:rsidRDefault="00FE70AB" w:rsidP="006D16C7">
            <w:pPr>
              <w:jc w:val="both"/>
              <w:rPr>
                <w:rFonts w:ascii="Arial" w:hAnsi="Arial" w:cs="Arial"/>
                <w:color w:val="000000"/>
                <w:sz w:val="22"/>
                <w:szCs w:val="22"/>
              </w:rPr>
            </w:pPr>
          </w:p>
          <w:p w14:paraId="2E03C778" w14:textId="77777777" w:rsidR="00FE70AB" w:rsidRDefault="00FE70AB" w:rsidP="006D16C7">
            <w:pPr>
              <w:jc w:val="both"/>
              <w:rPr>
                <w:rFonts w:ascii="Arial" w:hAnsi="Arial" w:cs="Arial"/>
                <w:color w:val="000000"/>
                <w:sz w:val="22"/>
                <w:szCs w:val="22"/>
              </w:rPr>
            </w:pPr>
          </w:p>
          <w:p w14:paraId="62082574" w14:textId="77777777" w:rsidR="00871883" w:rsidRPr="008903C5" w:rsidRDefault="00871883" w:rsidP="006D16C7">
            <w:pPr>
              <w:jc w:val="both"/>
              <w:rPr>
                <w:rFonts w:ascii="Arial" w:hAnsi="Arial" w:cs="Arial"/>
                <w:color w:val="000000"/>
                <w:sz w:val="22"/>
                <w:szCs w:val="22"/>
              </w:rPr>
            </w:pPr>
            <w:r w:rsidRPr="008903C5">
              <w:rPr>
                <w:rFonts w:ascii="Arial" w:hAnsi="Arial" w:cs="Arial"/>
                <w:color w:val="000000"/>
                <w:sz w:val="22"/>
                <w:szCs w:val="22"/>
              </w:rPr>
              <w:t>By:</w:t>
            </w:r>
            <w:r w:rsidR="000132B0">
              <w:rPr>
                <w:rFonts w:ascii="Arial" w:hAnsi="Arial" w:cs="Arial"/>
                <w:color w:val="000000"/>
                <w:sz w:val="22"/>
                <w:szCs w:val="22"/>
              </w:rPr>
              <w:t>_____________________________</w:t>
            </w:r>
          </w:p>
        </w:tc>
        <w:tc>
          <w:tcPr>
            <w:tcW w:w="2685" w:type="pct"/>
            <w:vAlign w:val="center"/>
          </w:tcPr>
          <w:p w14:paraId="6D91AB54" w14:textId="77777777" w:rsidR="00FE70AB" w:rsidRDefault="00FE70AB" w:rsidP="006D16C7">
            <w:pPr>
              <w:jc w:val="both"/>
              <w:rPr>
                <w:rFonts w:ascii="Arial" w:hAnsi="Arial" w:cs="Arial"/>
                <w:color w:val="000000"/>
                <w:sz w:val="22"/>
                <w:szCs w:val="22"/>
              </w:rPr>
            </w:pPr>
          </w:p>
          <w:p w14:paraId="0866ADB4" w14:textId="77777777" w:rsidR="00FE70AB" w:rsidRDefault="00FE70AB" w:rsidP="006D16C7">
            <w:pPr>
              <w:jc w:val="both"/>
              <w:rPr>
                <w:rFonts w:ascii="Arial" w:hAnsi="Arial" w:cs="Arial"/>
                <w:color w:val="000000"/>
                <w:sz w:val="22"/>
                <w:szCs w:val="22"/>
              </w:rPr>
            </w:pPr>
          </w:p>
          <w:p w14:paraId="6622935A" w14:textId="77777777" w:rsidR="00FE70AB" w:rsidRDefault="00FE70AB" w:rsidP="006D16C7">
            <w:pPr>
              <w:jc w:val="both"/>
              <w:rPr>
                <w:rFonts w:ascii="Arial" w:hAnsi="Arial" w:cs="Arial"/>
                <w:color w:val="000000"/>
                <w:sz w:val="22"/>
                <w:szCs w:val="22"/>
              </w:rPr>
            </w:pPr>
          </w:p>
          <w:p w14:paraId="577BD00A" w14:textId="77777777" w:rsidR="00871883" w:rsidRPr="008903C5" w:rsidRDefault="00871883" w:rsidP="006D16C7">
            <w:pPr>
              <w:jc w:val="both"/>
              <w:rPr>
                <w:rFonts w:ascii="Arial" w:hAnsi="Arial" w:cs="Arial"/>
                <w:color w:val="000000"/>
                <w:sz w:val="22"/>
                <w:szCs w:val="22"/>
              </w:rPr>
            </w:pPr>
            <w:r w:rsidRPr="008903C5">
              <w:rPr>
                <w:rFonts w:ascii="Arial" w:hAnsi="Arial" w:cs="Arial"/>
                <w:color w:val="000000"/>
                <w:sz w:val="22"/>
                <w:szCs w:val="22"/>
              </w:rPr>
              <w:t>By:___</w:t>
            </w:r>
            <w:r w:rsidR="000132B0">
              <w:rPr>
                <w:rFonts w:ascii="Arial" w:hAnsi="Arial" w:cs="Arial"/>
                <w:color w:val="000000"/>
                <w:sz w:val="22"/>
                <w:szCs w:val="22"/>
              </w:rPr>
              <w:t>______________________________</w:t>
            </w:r>
          </w:p>
        </w:tc>
      </w:tr>
      <w:tr w:rsidR="00871883" w:rsidRPr="008903C5" w14:paraId="086BF6B1" w14:textId="77777777">
        <w:trPr>
          <w:tblCellSpacing w:w="15" w:type="dxa"/>
        </w:trPr>
        <w:tc>
          <w:tcPr>
            <w:tcW w:w="2264" w:type="pct"/>
            <w:vAlign w:val="center"/>
          </w:tcPr>
          <w:p w14:paraId="5D11AD6F" w14:textId="77777777" w:rsidR="00B43DB9" w:rsidRPr="008903C5" w:rsidRDefault="00D03B72" w:rsidP="00FA1847">
            <w:pPr>
              <w:spacing w:before="100" w:beforeAutospacing="1" w:after="100" w:afterAutospacing="1"/>
              <w:jc w:val="center"/>
              <w:rPr>
                <w:rFonts w:ascii="Arial" w:hAnsi="Arial" w:cs="Arial"/>
                <w:color w:val="000000"/>
                <w:sz w:val="22"/>
                <w:szCs w:val="22"/>
              </w:rPr>
            </w:pPr>
            <w:r>
              <w:rPr>
                <w:rFonts w:ascii="Arial" w:hAnsi="Arial" w:cs="Arial"/>
                <w:color w:val="000000"/>
                <w:sz w:val="22"/>
                <w:szCs w:val="22"/>
              </w:rPr>
              <w:t>(</w:t>
            </w:r>
            <w:r w:rsidR="00871883" w:rsidRPr="008903C5">
              <w:rPr>
                <w:rFonts w:ascii="Arial" w:hAnsi="Arial" w:cs="Arial"/>
                <w:color w:val="000000"/>
                <w:sz w:val="22"/>
                <w:szCs w:val="22"/>
              </w:rPr>
              <w:t>Authorized Signature</w:t>
            </w:r>
            <w:r>
              <w:rPr>
                <w:rFonts w:ascii="Arial" w:hAnsi="Arial" w:cs="Arial"/>
                <w:color w:val="000000"/>
                <w:sz w:val="22"/>
                <w:szCs w:val="22"/>
              </w:rPr>
              <w:t>)</w:t>
            </w:r>
          </w:p>
        </w:tc>
        <w:tc>
          <w:tcPr>
            <w:tcW w:w="2685" w:type="pct"/>
            <w:vAlign w:val="center"/>
          </w:tcPr>
          <w:p w14:paraId="0A37595D" w14:textId="77777777" w:rsidR="00B43DB9" w:rsidRPr="008903C5" w:rsidRDefault="00D03B72" w:rsidP="00FA1847">
            <w:pPr>
              <w:spacing w:before="100" w:beforeAutospacing="1" w:after="100" w:afterAutospacing="1"/>
              <w:jc w:val="center"/>
              <w:rPr>
                <w:rFonts w:ascii="Arial" w:hAnsi="Arial" w:cs="Arial"/>
                <w:color w:val="000000"/>
                <w:sz w:val="22"/>
                <w:szCs w:val="22"/>
              </w:rPr>
            </w:pPr>
            <w:r>
              <w:rPr>
                <w:rFonts w:ascii="Arial" w:hAnsi="Arial" w:cs="Arial"/>
                <w:color w:val="000000"/>
                <w:sz w:val="22"/>
                <w:szCs w:val="22"/>
              </w:rPr>
              <w:t>(</w:t>
            </w:r>
            <w:r w:rsidR="00871883" w:rsidRPr="008903C5">
              <w:rPr>
                <w:rFonts w:ascii="Arial" w:hAnsi="Arial" w:cs="Arial"/>
                <w:color w:val="000000"/>
                <w:sz w:val="22"/>
                <w:szCs w:val="22"/>
              </w:rPr>
              <w:t>Authorized Signature</w:t>
            </w:r>
            <w:r>
              <w:rPr>
                <w:rFonts w:ascii="Arial" w:hAnsi="Arial" w:cs="Arial"/>
                <w:color w:val="000000"/>
                <w:sz w:val="22"/>
                <w:szCs w:val="22"/>
              </w:rPr>
              <w:t>)</w:t>
            </w:r>
          </w:p>
        </w:tc>
      </w:tr>
      <w:tr w:rsidR="00871883" w:rsidRPr="008903C5" w14:paraId="43C881FF" w14:textId="77777777">
        <w:trPr>
          <w:tblCellSpacing w:w="15" w:type="dxa"/>
        </w:trPr>
        <w:tc>
          <w:tcPr>
            <w:tcW w:w="2264" w:type="pct"/>
            <w:vAlign w:val="center"/>
          </w:tcPr>
          <w:p w14:paraId="30E396BB" w14:textId="77777777" w:rsidR="00FA7CD2" w:rsidRDefault="00FA7CD2" w:rsidP="006D16C7">
            <w:pPr>
              <w:spacing w:before="100" w:beforeAutospacing="1" w:after="100" w:afterAutospacing="1"/>
              <w:jc w:val="both"/>
              <w:rPr>
                <w:rFonts w:ascii="Arial" w:hAnsi="Arial" w:cs="Arial"/>
                <w:color w:val="000000"/>
                <w:sz w:val="22"/>
                <w:szCs w:val="22"/>
              </w:rPr>
            </w:pPr>
          </w:p>
          <w:p w14:paraId="261A40C7" w14:textId="77777777" w:rsidR="00B43DB9" w:rsidRPr="008903C5" w:rsidRDefault="00871883" w:rsidP="006D16C7">
            <w:pPr>
              <w:spacing w:before="100" w:beforeAutospacing="1" w:after="100" w:afterAutospacing="1"/>
              <w:jc w:val="both"/>
              <w:rPr>
                <w:rFonts w:ascii="Arial" w:hAnsi="Arial" w:cs="Arial"/>
                <w:color w:val="000000"/>
                <w:sz w:val="22"/>
                <w:szCs w:val="22"/>
              </w:rPr>
            </w:pPr>
            <w:r w:rsidRPr="008903C5">
              <w:rPr>
                <w:rFonts w:ascii="Arial" w:hAnsi="Arial" w:cs="Arial"/>
                <w:color w:val="000000"/>
                <w:sz w:val="22"/>
                <w:szCs w:val="22"/>
              </w:rPr>
              <w:t>_____________________________</w:t>
            </w:r>
            <w:r w:rsidR="000132B0">
              <w:rPr>
                <w:rFonts w:ascii="Arial" w:hAnsi="Arial" w:cs="Arial"/>
                <w:color w:val="000000"/>
                <w:sz w:val="22"/>
                <w:szCs w:val="22"/>
              </w:rPr>
              <w:t>___</w:t>
            </w:r>
          </w:p>
        </w:tc>
        <w:tc>
          <w:tcPr>
            <w:tcW w:w="2685" w:type="pct"/>
            <w:vAlign w:val="center"/>
          </w:tcPr>
          <w:p w14:paraId="5833D8A6" w14:textId="77777777" w:rsidR="00FA7CD2" w:rsidRDefault="00FA7CD2" w:rsidP="006D16C7">
            <w:pPr>
              <w:spacing w:before="100" w:beforeAutospacing="1" w:after="100" w:afterAutospacing="1"/>
              <w:jc w:val="both"/>
              <w:rPr>
                <w:rFonts w:ascii="Arial" w:hAnsi="Arial" w:cs="Arial"/>
                <w:color w:val="000000"/>
                <w:sz w:val="22"/>
                <w:szCs w:val="22"/>
              </w:rPr>
            </w:pPr>
          </w:p>
          <w:p w14:paraId="580B47A6" w14:textId="77777777" w:rsidR="00B43DB9" w:rsidRPr="008903C5" w:rsidRDefault="00871883" w:rsidP="006D16C7">
            <w:pPr>
              <w:spacing w:before="100" w:beforeAutospacing="1" w:after="100" w:afterAutospacing="1"/>
              <w:jc w:val="both"/>
              <w:rPr>
                <w:rFonts w:ascii="Arial" w:hAnsi="Arial" w:cs="Arial"/>
                <w:color w:val="000000"/>
                <w:sz w:val="22"/>
                <w:szCs w:val="22"/>
              </w:rPr>
            </w:pPr>
            <w:r w:rsidRPr="008903C5">
              <w:rPr>
                <w:rFonts w:ascii="Arial" w:hAnsi="Arial" w:cs="Arial"/>
                <w:color w:val="000000"/>
                <w:sz w:val="22"/>
                <w:szCs w:val="22"/>
              </w:rPr>
              <w:t>______________________________________</w:t>
            </w:r>
          </w:p>
        </w:tc>
      </w:tr>
      <w:tr w:rsidR="00871883" w:rsidRPr="008903C5" w14:paraId="401694E2" w14:textId="77777777">
        <w:trPr>
          <w:tblCellSpacing w:w="15" w:type="dxa"/>
        </w:trPr>
        <w:tc>
          <w:tcPr>
            <w:tcW w:w="2264" w:type="pct"/>
            <w:vAlign w:val="center"/>
          </w:tcPr>
          <w:p w14:paraId="7E2FF38B" w14:textId="77777777" w:rsidR="00B43DB9" w:rsidRPr="008903C5" w:rsidRDefault="00D03B72" w:rsidP="00FA1847">
            <w:pPr>
              <w:spacing w:before="100" w:beforeAutospacing="1" w:after="100" w:afterAutospacing="1"/>
              <w:jc w:val="center"/>
              <w:rPr>
                <w:rFonts w:ascii="Arial" w:hAnsi="Arial" w:cs="Arial"/>
                <w:color w:val="000000"/>
                <w:sz w:val="22"/>
                <w:szCs w:val="22"/>
              </w:rPr>
            </w:pPr>
            <w:r>
              <w:rPr>
                <w:rFonts w:ascii="Arial" w:hAnsi="Arial" w:cs="Arial"/>
                <w:color w:val="000000"/>
                <w:sz w:val="22"/>
                <w:szCs w:val="22"/>
              </w:rPr>
              <w:t>(</w:t>
            </w:r>
            <w:r w:rsidR="00871883" w:rsidRPr="008903C5">
              <w:rPr>
                <w:rFonts w:ascii="Arial" w:hAnsi="Arial" w:cs="Arial"/>
                <w:color w:val="000000"/>
                <w:sz w:val="22"/>
                <w:szCs w:val="22"/>
              </w:rPr>
              <w:t>Title</w:t>
            </w:r>
            <w:r>
              <w:rPr>
                <w:rFonts w:ascii="Arial" w:hAnsi="Arial" w:cs="Arial"/>
                <w:color w:val="000000"/>
                <w:sz w:val="22"/>
                <w:szCs w:val="22"/>
              </w:rPr>
              <w:t>)</w:t>
            </w:r>
          </w:p>
        </w:tc>
        <w:tc>
          <w:tcPr>
            <w:tcW w:w="2685" w:type="pct"/>
            <w:vAlign w:val="center"/>
          </w:tcPr>
          <w:p w14:paraId="109F0885" w14:textId="77777777" w:rsidR="00B43DB9" w:rsidRPr="008903C5" w:rsidRDefault="00D03B72" w:rsidP="00FA1847">
            <w:pPr>
              <w:spacing w:before="100" w:beforeAutospacing="1" w:after="100" w:afterAutospacing="1"/>
              <w:jc w:val="center"/>
              <w:rPr>
                <w:rFonts w:ascii="Arial" w:hAnsi="Arial" w:cs="Arial"/>
                <w:color w:val="000000"/>
                <w:sz w:val="22"/>
                <w:szCs w:val="22"/>
              </w:rPr>
            </w:pPr>
            <w:r>
              <w:rPr>
                <w:rFonts w:ascii="Arial" w:hAnsi="Arial" w:cs="Arial"/>
                <w:color w:val="000000"/>
                <w:sz w:val="22"/>
                <w:szCs w:val="22"/>
              </w:rPr>
              <w:t>(</w:t>
            </w:r>
            <w:r w:rsidR="00871883" w:rsidRPr="008903C5">
              <w:rPr>
                <w:rFonts w:ascii="Arial" w:hAnsi="Arial" w:cs="Arial"/>
                <w:color w:val="000000"/>
                <w:sz w:val="22"/>
                <w:szCs w:val="22"/>
              </w:rPr>
              <w:t>Title</w:t>
            </w:r>
            <w:r>
              <w:rPr>
                <w:rFonts w:ascii="Arial" w:hAnsi="Arial" w:cs="Arial"/>
                <w:color w:val="000000"/>
                <w:sz w:val="22"/>
                <w:szCs w:val="22"/>
              </w:rPr>
              <w:t>)</w:t>
            </w:r>
          </w:p>
        </w:tc>
      </w:tr>
      <w:tr w:rsidR="00871883" w:rsidRPr="008903C5" w14:paraId="5DDF2650" w14:textId="77777777">
        <w:trPr>
          <w:tblCellSpacing w:w="15" w:type="dxa"/>
        </w:trPr>
        <w:tc>
          <w:tcPr>
            <w:tcW w:w="2264" w:type="pct"/>
            <w:vAlign w:val="center"/>
          </w:tcPr>
          <w:p w14:paraId="3D5A6F47" w14:textId="77777777" w:rsidR="00FA7CD2" w:rsidRDefault="00FA7CD2" w:rsidP="006D16C7">
            <w:pPr>
              <w:jc w:val="both"/>
              <w:rPr>
                <w:rFonts w:ascii="Arial" w:hAnsi="Arial" w:cs="Arial"/>
                <w:color w:val="000000"/>
                <w:sz w:val="22"/>
                <w:szCs w:val="22"/>
              </w:rPr>
            </w:pPr>
          </w:p>
          <w:p w14:paraId="516BD414" w14:textId="77777777" w:rsidR="00FA7CD2" w:rsidRDefault="00FA7CD2" w:rsidP="006D16C7">
            <w:pPr>
              <w:jc w:val="both"/>
              <w:rPr>
                <w:rFonts w:ascii="Arial" w:hAnsi="Arial" w:cs="Arial"/>
                <w:color w:val="000000"/>
                <w:sz w:val="22"/>
                <w:szCs w:val="22"/>
              </w:rPr>
            </w:pPr>
          </w:p>
          <w:p w14:paraId="30B3E293" w14:textId="77777777" w:rsidR="00871883" w:rsidRPr="008903C5" w:rsidRDefault="00871883" w:rsidP="006D16C7">
            <w:pPr>
              <w:jc w:val="both"/>
              <w:rPr>
                <w:rFonts w:ascii="Arial" w:hAnsi="Arial" w:cs="Arial"/>
                <w:color w:val="000000"/>
                <w:sz w:val="22"/>
                <w:szCs w:val="22"/>
              </w:rPr>
            </w:pPr>
            <w:r w:rsidRPr="008903C5">
              <w:rPr>
                <w:rFonts w:ascii="Arial" w:hAnsi="Arial" w:cs="Arial"/>
                <w:color w:val="000000"/>
                <w:sz w:val="22"/>
                <w:szCs w:val="22"/>
              </w:rPr>
              <w:t>Date:___________________________</w:t>
            </w:r>
          </w:p>
        </w:tc>
        <w:tc>
          <w:tcPr>
            <w:tcW w:w="2685" w:type="pct"/>
            <w:vAlign w:val="center"/>
          </w:tcPr>
          <w:p w14:paraId="0007FD0B" w14:textId="77777777" w:rsidR="00FA7CD2" w:rsidRDefault="00FA7CD2" w:rsidP="006D16C7">
            <w:pPr>
              <w:jc w:val="both"/>
              <w:rPr>
                <w:rFonts w:ascii="Arial" w:hAnsi="Arial" w:cs="Arial"/>
                <w:color w:val="000000"/>
                <w:sz w:val="22"/>
                <w:szCs w:val="22"/>
              </w:rPr>
            </w:pPr>
          </w:p>
          <w:p w14:paraId="4D834817" w14:textId="77777777" w:rsidR="00FA7CD2" w:rsidRDefault="00FA7CD2" w:rsidP="006D16C7">
            <w:pPr>
              <w:jc w:val="both"/>
              <w:rPr>
                <w:rFonts w:ascii="Arial" w:hAnsi="Arial" w:cs="Arial"/>
                <w:color w:val="000000"/>
                <w:sz w:val="22"/>
                <w:szCs w:val="22"/>
              </w:rPr>
            </w:pPr>
          </w:p>
          <w:p w14:paraId="407183EE" w14:textId="77777777" w:rsidR="00871883" w:rsidRPr="008903C5" w:rsidRDefault="00871883" w:rsidP="006D16C7">
            <w:pPr>
              <w:jc w:val="both"/>
              <w:rPr>
                <w:rFonts w:ascii="Arial" w:hAnsi="Arial" w:cs="Arial"/>
                <w:color w:val="000000"/>
                <w:sz w:val="22"/>
                <w:szCs w:val="22"/>
              </w:rPr>
            </w:pPr>
            <w:r w:rsidRPr="008903C5">
              <w:rPr>
                <w:rFonts w:ascii="Arial" w:hAnsi="Arial" w:cs="Arial"/>
                <w:color w:val="000000"/>
                <w:sz w:val="22"/>
                <w:szCs w:val="22"/>
              </w:rPr>
              <w:t>Date:________________________________</w:t>
            </w:r>
          </w:p>
        </w:tc>
      </w:tr>
    </w:tbl>
    <w:p w14:paraId="54CDB7A2" w14:textId="77777777" w:rsidR="00871883" w:rsidRDefault="00871883" w:rsidP="000B4574">
      <w:pPr>
        <w:tabs>
          <w:tab w:val="left" w:pos="0"/>
        </w:tabs>
        <w:suppressAutoHyphens/>
        <w:autoSpaceDE w:val="0"/>
        <w:autoSpaceDN w:val="0"/>
        <w:adjustRightInd w:val="0"/>
        <w:ind w:right="720"/>
        <w:jc w:val="both"/>
      </w:pPr>
    </w:p>
    <w:sectPr w:rsidR="00871883" w:rsidSect="00B43DB9">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E33B" w14:textId="77777777" w:rsidR="0083795A" w:rsidRDefault="0083795A">
      <w:r>
        <w:separator/>
      </w:r>
    </w:p>
  </w:endnote>
  <w:endnote w:type="continuationSeparator" w:id="0">
    <w:p w14:paraId="0E6E03B5" w14:textId="77777777" w:rsidR="0083795A" w:rsidRDefault="0083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6E3F" w14:textId="77777777" w:rsidR="00FE70AB" w:rsidRDefault="00FE70AB">
    <w:pPr>
      <w:pStyle w:val="Footer"/>
    </w:pPr>
  </w:p>
  <w:p w14:paraId="0E1167B1" w14:textId="77777777" w:rsidR="00FE70AB" w:rsidRPr="00DE5E89" w:rsidRDefault="00FE70AB" w:rsidP="0083222E">
    <w:pPr>
      <w:pStyle w:val="Footer"/>
      <w:jc w:val="center"/>
      <w:rPr>
        <w:rFonts w:ascii="Arial" w:hAnsi="Arial" w:cs="Arial"/>
        <w:sz w:val="22"/>
        <w:szCs w:val="22"/>
      </w:rPr>
    </w:pPr>
    <w:r w:rsidRPr="00DE5E89">
      <w:rPr>
        <w:rStyle w:val="PageNumber"/>
        <w:rFonts w:ascii="Arial" w:hAnsi="Arial" w:cs="Arial"/>
        <w:sz w:val="22"/>
        <w:szCs w:val="22"/>
      </w:rPr>
      <w:fldChar w:fldCharType="begin"/>
    </w:r>
    <w:r w:rsidRPr="00DE5E89">
      <w:rPr>
        <w:rStyle w:val="PageNumber"/>
        <w:rFonts w:ascii="Arial" w:hAnsi="Arial" w:cs="Arial"/>
        <w:sz w:val="22"/>
        <w:szCs w:val="22"/>
      </w:rPr>
      <w:instrText xml:space="preserve"> PAGE </w:instrText>
    </w:r>
    <w:r w:rsidRPr="00DE5E89">
      <w:rPr>
        <w:rStyle w:val="PageNumber"/>
        <w:rFonts w:ascii="Arial" w:hAnsi="Arial" w:cs="Arial"/>
        <w:sz w:val="22"/>
        <w:szCs w:val="22"/>
      </w:rPr>
      <w:fldChar w:fldCharType="separate"/>
    </w:r>
    <w:r w:rsidR="002B26E0">
      <w:rPr>
        <w:rStyle w:val="PageNumber"/>
        <w:rFonts w:ascii="Arial" w:hAnsi="Arial" w:cs="Arial"/>
        <w:noProof/>
        <w:sz w:val="22"/>
        <w:szCs w:val="22"/>
      </w:rPr>
      <w:t>2</w:t>
    </w:r>
    <w:r w:rsidRPr="00DE5E89">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AA341" w14:textId="77777777" w:rsidR="0083795A" w:rsidRDefault="0083795A">
      <w:r>
        <w:separator/>
      </w:r>
    </w:p>
  </w:footnote>
  <w:footnote w:type="continuationSeparator" w:id="0">
    <w:p w14:paraId="1DF13EE1" w14:textId="77777777" w:rsidR="0083795A" w:rsidRDefault="00837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B362" w14:textId="34F18A68" w:rsidR="00FE70AB" w:rsidRPr="00CE4110" w:rsidRDefault="00990BB8" w:rsidP="00CE4110">
    <w:pPr>
      <w:spacing w:before="100" w:beforeAutospacing="1" w:after="100" w:afterAutospacing="1"/>
      <w:jc w:val="center"/>
      <w:rPr>
        <w:rFonts w:ascii="Arial" w:hAnsi="Arial" w:cs="Arial"/>
        <w:b/>
        <w:color w:val="000000"/>
        <w:sz w:val="22"/>
        <w:szCs w:val="22"/>
      </w:rPr>
    </w:pPr>
    <w:r w:rsidRPr="008903C5">
      <w:rPr>
        <w:rFonts w:ascii="Arial" w:hAnsi="Arial" w:cs="Arial"/>
        <w:b/>
        <w:color w:val="000000"/>
        <w:sz w:val="22"/>
        <w:szCs w:val="22"/>
      </w:rPr>
      <w:t>INTER</w:t>
    </w:r>
    <w:r>
      <w:rPr>
        <w:rFonts w:ascii="Arial" w:hAnsi="Arial" w:cs="Arial"/>
        <w:b/>
        <w:color w:val="000000"/>
        <w:sz w:val="22"/>
        <w:szCs w:val="22"/>
      </w:rPr>
      <w:t xml:space="preserve">AGENCY </w:t>
    </w:r>
    <w:r w:rsidR="00FE70AB">
      <w:rPr>
        <w:rFonts w:ascii="Arial" w:hAnsi="Arial" w:cs="Arial"/>
        <w:b/>
        <w:color w:val="000000"/>
        <w:sz w:val="22"/>
        <w:szCs w:val="22"/>
      </w:rPr>
      <w:t>COOPERATION CONTRACT</w:t>
    </w:r>
  </w:p>
  <w:p w14:paraId="70F48B31" w14:textId="77777777" w:rsidR="00FE70AB" w:rsidRPr="00984EA2" w:rsidRDefault="00FE70AB" w:rsidP="00AB4AFC">
    <w:pPr>
      <w:pStyle w:val="Header"/>
      <w:jc w:val="right"/>
      <w:rPr>
        <w:rFonts w:ascii="Arial" w:hAnsi="Arial" w:cs="Arial"/>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6F1D"/>
    <w:multiLevelType w:val="hybridMultilevel"/>
    <w:tmpl w:val="15F6C1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A35450"/>
    <w:multiLevelType w:val="hybridMultilevel"/>
    <w:tmpl w:val="B4BE85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51294009">
    <w:abstractNumId w:val="1"/>
  </w:num>
  <w:num w:numId="2" w16cid:durableId="7425342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hymer, Ilona">
    <w15:presenceInfo w15:providerId="AD" w15:userId="S::ijg2@txstate.edu::49619354-3d36-4e7f-a1cf-541a7245e6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883"/>
    <w:rsid w:val="00007627"/>
    <w:rsid w:val="000132B0"/>
    <w:rsid w:val="00026100"/>
    <w:rsid w:val="00041900"/>
    <w:rsid w:val="0005548A"/>
    <w:rsid w:val="000A58C5"/>
    <w:rsid w:val="000B4574"/>
    <w:rsid w:val="000C56BB"/>
    <w:rsid w:val="000E12FD"/>
    <w:rsid w:val="00120A6C"/>
    <w:rsid w:val="00124C71"/>
    <w:rsid w:val="00124EA3"/>
    <w:rsid w:val="00126AEC"/>
    <w:rsid w:val="001574CA"/>
    <w:rsid w:val="00175552"/>
    <w:rsid w:val="00176974"/>
    <w:rsid w:val="0017710F"/>
    <w:rsid w:val="001A4E98"/>
    <w:rsid w:val="001B1F33"/>
    <w:rsid w:val="001B5BC2"/>
    <w:rsid w:val="001D1222"/>
    <w:rsid w:val="001D1AC4"/>
    <w:rsid w:val="001E0A3D"/>
    <w:rsid w:val="001F4286"/>
    <w:rsid w:val="001F74B9"/>
    <w:rsid w:val="00214483"/>
    <w:rsid w:val="00215998"/>
    <w:rsid w:val="002462A2"/>
    <w:rsid w:val="002636E8"/>
    <w:rsid w:val="002731FD"/>
    <w:rsid w:val="00293B1B"/>
    <w:rsid w:val="002A08CC"/>
    <w:rsid w:val="002B26E0"/>
    <w:rsid w:val="002C125B"/>
    <w:rsid w:val="002D6BD3"/>
    <w:rsid w:val="00311BFF"/>
    <w:rsid w:val="00313DF3"/>
    <w:rsid w:val="00314615"/>
    <w:rsid w:val="00316325"/>
    <w:rsid w:val="00317189"/>
    <w:rsid w:val="0032508E"/>
    <w:rsid w:val="0033578A"/>
    <w:rsid w:val="00336244"/>
    <w:rsid w:val="003362B0"/>
    <w:rsid w:val="00341179"/>
    <w:rsid w:val="0035336E"/>
    <w:rsid w:val="003620DB"/>
    <w:rsid w:val="0038785F"/>
    <w:rsid w:val="003A27CB"/>
    <w:rsid w:val="003C259D"/>
    <w:rsid w:val="003C492B"/>
    <w:rsid w:val="003C5D95"/>
    <w:rsid w:val="003C6595"/>
    <w:rsid w:val="003D327B"/>
    <w:rsid w:val="003E0A97"/>
    <w:rsid w:val="003F2F41"/>
    <w:rsid w:val="00404653"/>
    <w:rsid w:val="004267EC"/>
    <w:rsid w:val="004457D4"/>
    <w:rsid w:val="0045272C"/>
    <w:rsid w:val="004846F1"/>
    <w:rsid w:val="0049342B"/>
    <w:rsid w:val="004936FB"/>
    <w:rsid w:val="004A68E0"/>
    <w:rsid w:val="004C7762"/>
    <w:rsid w:val="004D2AB8"/>
    <w:rsid w:val="00500CDC"/>
    <w:rsid w:val="00532212"/>
    <w:rsid w:val="00536212"/>
    <w:rsid w:val="005466C6"/>
    <w:rsid w:val="00547536"/>
    <w:rsid w:val="0055325B"/>
    <w:rsid w:val="00553787"/>
    <w:rsid w:val="00563BE4"/>
    <w:rsid w:val="00593314"/>
    <w:rsid w:val="005B6C6A"/>
    <w:rsid w:val="005E6327"/>
    <w:rsid w:val="005F3DE8"/>
    <w:rsid w:val="006015FE"/>
    <w:rsid w:val="006022EB"/>
    <w:rsid w:val="00617247"/>
    <w:rsid w:val="00636486"/>
    <w:rsid w:val="00646B9A"/>
    <w:rsid w:val="00647069"/>
    <w:rsid w:val="006545B5"/>
    <w:rsid w:val="0066231E"/>
    <w:rsid w:val="006742DC"/>
    <w:rsid w:val="006805C5"/>
    <w:rsid w:val="006953AE"/>
    <w:rsid w:val="006C10B6"/>
    <w:rsid w:val="006D16C7"/>
    <w:rsid w:val="006E0E80"/>
    <w:rsid w:val="006F60EB"/>
    <w:rsid w:val="00717A0E"/>
    <w:rsid w:val="007639CA"/>
    <w:rsid w:val="007A0EDC"/>
    <w:rsid w:val="0081151B"/>
    <w:rsid w:val="0083222E"/>
    <w:rsid w:val="0083795A"/>
    <w:rsid w:val="008404D3"/>
    <w:rsid w:val="00844829"/>
    <w:rsid w:val="008464BB"/>
    <w:rsid w:val="00871883"/>
    <w:rsid w:val="00871BA0"/>
    <w:rsid w:val="00872D9B"/>
    <w:rsid w:val="00874869"/>
    <w:rsid w:val="00875B33"/>
    <w:rsid w:val="00881A2D"/>
    <w:rsid w:val="00883D1C"/>
    <w:rsid w:val="00884735"/>
    <w:rsid w:val="008851CA"/>
    <w:rsid w:val="008903C5"/>
    <w:rsid w:val="00890BF1"/>
    <w:rsid w:val="008A3522"/>
    <w:rsid w:val="008B1AD0"/>
    <w:rsid w:val="008B6920"/>
    <w:rsid w:val="008D13EA"/>
    <w:rsid w:val="00905F5C"/>
    <w:rsid w:val="009412D0"/>
    <w:rsid w:val="009518D8"/>
    <w:rsid w:val="00952945"/>
    <w:rsid w:val="009562A5"/>
    <w:rsid w:val="009639CD"/>
    <w:rsid w:val="00963F69"/>
    <w:rsid w:val="00966971"/>
    <w:rsid w:val="00970E16"/>
    <w:rsid w:val="009727CE"/>
    <w:rsid w:val="00984EA2"/>
    <w:rsid w:val="00990BB8"/>
    <w:rsid w:val="0099165D"/>
    <w:rsid w:val="00991DBB"/>
    <w:rsid w:val="009A233A"/>
    <w:rsid w:val="009A6DD1"/>
    <w:rsid w:val="009B1CB4"/>
    <w:rsid w:val="009B5016"/>
    <w:rsid w:val="009C50BF"/>
    <w:rsid w:val="009C7595"/>
    <w:rsid w:val="009D415E"/>
    <w:rsid w:val="009E325E"/>
    <w:rsid w:val="009E4CF1"/>
    <w:rsid w:val="009E70A4"/>
    <w:rsid w:val="009F3A1C"/>
    <w:rsid w:val="009F5B72"/>
    <w:rsid w:val="00A01074"/>
    <w:rsid w:val="00A25048"/>
    <w:rsid w:val="00A3411B"/>
    <w:rsid w:val="00A44DAD"/>
    <w:rsid w:val="00A47068"/>
    <w:rsid w:val="00A74E27"/>
    <w:rsid w:val="00A80FB9"/>
    <w:rsid w:val="00AA3479"/>
    <w:rsid w:val="00AB297E"/>
    <w:rsid w:val="00AB4AFC"/>
    <w:rsid w:val="00AB53D3"/>
    <w:rsid w:val="00AB7E62"/>
    <w:rsid w:val="00AE7074"/>
    <w:rsid w:val="00AF0504"/>
    <w:rsid w:val="00B0081B"/>
    <w:rsid w:val="00B05AE9"/>
    <w:rsid w:val="00B23AB1"/>
    <w:rsid w:val="00B43DB9"/>
    <w:rsid w:val="00B56234"/>
    <w:rsid w:val="00B635A8"/>
    <w:rsid w:val="00B64C67"/>
    <w:rsid w:val="00B7294C"/>
    <w:rsid w:val="00B9269F"/>
    <w:rsid w:val="00BB32A7"/>
    <w:rsid w:val="00BB6BAD"/>
    <w:rsid w:val="00BD365F"/>
    <w:rsid w:val="00BE3704"/>
    <w:rsid w:val="00BF3433"/>
    <w:rsid w:val="00C01926"/>
    <w:rsid w:val="00C05B38"/>
    <w:rsid w:val="00C17EA5"/>
    <w:rsid w:val="00C51DB6"/>
    <w:rsid w:val="00C54A00"/>
    <w:rsid w:val="00C55C89"/>
    <w:rsid w:val="00C7705C"/>
    <w:rsid w:val="00C94E50"/>
    <w:rsid w:val="00CA2322"/>
    <w:rsid w:val="00CB65F6"/>
    <w:rsid w:val="00CC6D04"/>
    <w:rsid w:val="00CC7E76"/>
    <w:rsid w:val="00CE4110"/>
    <w:rsid w:val="00CF7D41"/>
    <w:rsid w:val="00D03B72"/>
    <w:rsid w:val="00D12ACE"/>
    <w:rsid w:val="00D12D78"/>
    <w:rsid w:val="00D22E55"/>
    <w:rsid w:val="00D32B0B"/>
    <w:rsid w:val="00D37474"/>
    <w:rsid w:val="00D53CF0"/>
    <w:rsid w:val="00D56835"/>
    <w:rsid w:val="00D71F2A"/>
    <w:rsid w:val="00D77C57"/>
    <w:rsid w:val="00D80AC7"/>
    <w:rsid w:val="00D80E89"/>
    <w:rsid w:val="00D828CE"/>
    <w:rsid w:val="00D9192E"/>
    <w:rsid w:val="00DA0C6E"/>
    <w:rsid w:val="00DC64E0"/>
    <w:rsid w:val="00DE2A11"/>
    <w:rsid w:val="00DE5E89"/>
    <w:rsid w:val="00DF14B7"/>
    <w:rsid w:val="00E02A5A"/>
    <w:rsid w:val="00E046F5"/>
    <w:rsid w:val="00E07C06"/>
    <w:rsid w:val="00E10423"/>
    <w:rsid w:val="00E11175"/>
    <w:rsid w:val="00E112A5"/>
    <w:rsid w:val="00E12FE5"/>
    <w:rsid w:val="00E17F53"/>
    <w:rsid w:val="00E312E3"/>
    <w:rsid w:val="00E46455"/>
    <w:rsid w:val="00E465EF"/>
    <w:rsid w:val="00E46F9C"/>
    <w:rsid w:val="00E720FD"/>
    <w:rsid w:val="00E80ADC"/>
    <w:rsid w:val="00E848C0"/>
    <w:rsid w:val="00E84989"/>
    <w:rsid w:val="00EA140C"/>
    <w:rsid w:val="00EA172E"/>
    <w:rsid w:val="00EA3BA2"/>
    <w:rsid w:val="00EA6F03"/>
    <w:rsid w:val="00EB0FCD"/>
    <w:rsid w:val="00EC0A97"/>
    <w:rsid w:val="00EC0B3A"/>
    <w:rsid w:val="00EE691E"/>
    <w:rsid w:val="00EE6991"/>
    <w:rsid w:val="00F12B1E"/>
    <w:rsid w:val="00F4620A"/>
    <w:rsid w:val="00F64EC9"/>
    <w:rsid w:val="00F82043"/>
    <w:rsid w:val="00F94F04"/>
    <w:rsid w:val="00FA1847"/>
    <w:rsid w:val="00FA1AA2"/>
    <w:rsid w:val="00FA7CD2"/>
    <w:rsid w:val="00FC06A3"/>
    <w:rsid w:val="00FD4673"/>
    <w:rsid w:val="00FE18B7"/>
    <w:rsid w:val="00FE70AB"/>
    <w:rsid w:val="00FF2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A746D"/>
  <w15:docId w15:val="{9EE82A52-1676-482D-990A-33DD373B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71883"/>
    <w:pPr>
      <w:keepNext/>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1883"/>
    <w:pPr>
      <w:spacing w:before="100" w:beforeAutospacing="1" w:after="100" w:afterAutospacing="1"/>
    </w:pPr>
    <w:rPr>
      <w:color w:val="000000"/>
    </w:rPr>
  </w:style>
  <w:style w:type="character" w:styleId="Hyperlink">
    <w:name w:val="Hyperlink"/>
    <w:rsid w:val="00B43DB9"/>
    <w:rPr>
      <w:color w:val="0000FF"/>
      <w:u w:val="single"/>
    </w:rPr>
  </w:style>
  <w:style w:type="paragraph" w:styleId="Header">
    <w:name w:val="header"/>
    <w:basedOn w:val="Normal"/>
    <w:link w:val="HeaderChar"/>
    <w:uiPriority w:val="99"/>
    <w:rsid w:val="0083222E"/>
    <w:pPr>
      <w:tabs>
        <w:tab w:val="center" w:pos="4320"/>
        <w:tab w:val="right" w:pos="8640"/>
      </w:tabs>
    </w:pPr>
  </w:style>
  <w:style w:type="paragraph" w:styleId="Footer">
    <w:name w:val="footer"/>
    <w:basedOn w:val="Normal"/>
    <w:rsid w:val="0083222E"/>
    <w:pPr>
      <w:tabs>
        <w:tab w:val="center" w:pos="4320"/>
        <w:tab w:val="right" w:pos="8640"/>
      </w:tabs>
    </w:pPr>
  </w:style>
  <w:style w:type="character" w:styleId="PageNumber">
    <w:name w:val="page number"/>
    <w:basedOn w:val="DefaultParagraphFont"/>
    <w:rsid w:val="0083222E"/>
  </w:style>
  <w:style w:type="character" w:customStyle="1" w:styleId="HeaderChar">
    <w:name w:val="Header Char"/>
    <w:link w:val="Header"/>
    <w:uiPriority w:val="99"/>
    <w:rsid w:val="00CE4110"/>
    <w:rPr>
      <w:sz w:val="24"/>
      <w:szCs w:val="24"/>
    </w:rPr>
  </w:style>
  <w:style w:type="paragraph" w:styleId="BalloonText">
    <w:name w:val="Balloon Text"/>
    <w:basedOn w:val="Normal"/>
    <w:link w:val="BalloonTextChar"/>
    <w:rsid w:val="00CE4110"/>
    <w:rPr>
      <w:rFonts w:ascii="Tahoma" w:hAnsi="Tahoma" w:cs="Tahoma"/>
      <w:sz w:val="16"/>
      <w:szCs w:val="16"/>
    </w:rPr>
  </w:style>
  <w:style w:type="character" w:customStyle="1" w:styleId="BalloonTextChar">
    <w:name w:val="Balloon Text Char"/>
    <w:link w:val="BalloonText"/>
    <w:rsid w:val="00CE4110"/>
    <w:rPr>
      <w:rFonts w:ascii="Tahoma" w:hAnsi="Tahoma" w:cs="Tahoma"/>
      <w:sz w:val="16"/>
      <w:szCs w:val="16"/>
    </w:rPr>
  </w:style>
  <w:style w:type="paragraph" w:styleId="Revision">
    <w:name w:val="Revision"/>
    <w:hidden/>
    <w:uiPriority w:val="99"/>
    <w:semiHidden/>
    <w:rsid w:val="00990B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04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1054</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Contract No</vt:lpstr>
    </vt:vector>
  </TitlesOfParts>
  <Company>utsystem</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creator>fcoleman</dc:creator>
  <cp:lastModifiedBy>Rhymer, Ilona</cp:lastModifiedBy>
  <cp:revision>2</cp:revision>
  <cp:lastPrinted>2006-08-10T17:33:00Z</cp:lastPrinted>
  <dcterms:created xsi:type="dcterms:W3CDTF">2022-09-09T14:27:00Z</dcterms:created>
  <dcterms:modified xsi:type="dcterms:W3CDTF">2022-09-09T14:27:00Z</dcterms:modified>
</cp:coreProperties>
</file>